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CC3F" w14:textId="64153FB3" w:rsidR="00881F58" w:rsidRDefault="00881F58" w:rsidP="00881F58">
      <w:pPr>
        <w:spacing w:line="240" w:lineRule="auto"/>
        <w:contextualSpacing/>
        <w:rPr>
          <w:b/>
          <w:bCs/>
          <w:u w:val="single"/>
        </w:rPr>
      </w:pPr>
      <w:r w:rsidRPr="003C7123">
        <w:rPr>
          <w:b/>
          <w:bCs/>
          <w:u w:val="single"/>
        </w:rPr>
        <w:t>Transportation and Parking Committee Read Ahead</w:t>
      </w:r>
      <w:r>
        <w:rPr>
          <w:b/>
          <w:bCs/>
          <w:u w:val="single"/>
        </w:rPr>
        <w:t xml:space="preserve">: </w:t>
      </w:r>
      <w:r w:rsidR="00854092">
        <w:rPr>
          <w:b/>
          <w:bCs/>
          <w:u w:val="single"/>
        </w:rPr>
        <w:t>April/May</w:t>
      </w:r>
      <w:r w:rsidR="00EA09DD">
        <w:rPr>
          <w:b/>
          <w:bCs/>
          <w:u w:val="single"/>
        </w:rPr>
        <w:t xml:space="preserve"> 2023</w:t>
      </w:r>
    </w:p>
    <w:p w14:paraId="56AF0926" w14:textId="3F708F27" w:rsidR="00881F58" w:rsidRDefault="00881F58" w:rsidP="00881F58">
      <w:pPr>
        <w:spacing w:line="240" w:lineRule="auto"/>
        <w:contextualSpacing/>
      </w:pPr>
    </w:p>
    <w:p w14:paraId="318AA437" w14:textId="77777777" w:rsidR="006F6F7E" w:rsidRDefault="006F6F7E" w:rsidP="006F6F7E">
      <w:pPr>
        <w:spacing w:line="240" w:lineRule="auto"/>
        <w:contextualSpacing/>
      </w:pPr>
      <w:r w:rsidRPr="00215BD1">
        <w:t>Committee web site</w:t>
      </w:r>
      <w:r>
        <w:t xml:space="preserve">: </w:t>
      </w:r>
      <w:hyperlink r:id="rId10" w:history="1">
        <w:r w:rsidRPr="00847128">
          <w:rPr>
            <w:color w:val="0000FF"/>
            <w:u w:val="single"/>
          </w:rPr>
          <w:t>https://parking.virginia.edu/transportation-and-parking-committee-notes-and-membership</w:t>
        </w:r>
      </w:hyperlink>
    </w:p>
    <w:p w14:paraId="5C309EF0" w14:textId="3BF59676" w:rsidR="006F6F7E" w:rsidRDefault="006F6F7E" w:rsidP="00881F58">
      <w:pPr>
        <w:spacing w:line="240" w:lineRule="auto"/>
        <w:contextualSpacing/>
      </w:pPr>
    </w:p>
    <w:p w14:paraId="5FFD76D7" w14:textId="77777777" w:rsidR="00284BD1" w:rsidRDefault="00284BD1" w:rsidP="00284BD1">
      <w:pPr>
        <w:spacing w:line="240" w:lineRule="auto"/>
        <w:contextualSpacing/>
      </w:pPr>
      <w:r>
        <w:t>Announcements:</w:t>
      </w:r>
    </w:p>
    <w:p w14:paraId="19C50F1E" w14:textId="276F6E45" w:rsidR="00284BD1" w:rsidRDefault="00284BD1" w:rsidP="00284BD1">
      <w:pPr>
        <w:pStyle w:val="ListParagraph"/>
        <w:numPr>
          <w:ilvl w:val="0"/>
          <w:numId w:val="18"/>
        </w:numPr>
        <w:spacing w:line="240" w:lineRule="auto"/>
      </w:pPr>
      <w:proofErr w:type="spellStart"/>
      <w:r>
        <w:t>Gheretta</w:t>
      </w:r>
      <w:proofErr w:type="spellEnd"/>
      <w:r>
        <w:t xml:space="preserve"> Harris started as the Associate Vice President for Business Services on April 3, 2023.</w:t>
      </w:r>
    </w:p>
    <w:p w14:paraId="37E1B2CA" w14:textId="77777777" w:rsidR="00284BD1" w:rsidRDefault="00284BD1" w:rsidP="00284BD1">
      <w:pPr>
        <w:pStyle w:val="ListParagraph"/>
        <w:numPr>
          <w:ilvl w:val="0"/>
          <w:numId w:val="18"/>
        </w:numPr>
        <w:spacing w:line="240" w:lineRule="auto"/>
      </w:pPr>
      <w:r>
        <w:t>The next step for the Commute Club is the implementation plan.</w:t>
      </w:r>
    </w:p>
    <w:p w14:paraId="6894AE65" w14:textId="61D220CC" w:rsidR="00284BD1" w:rsidRDefault="00284BD1" w:rsidP="00284BD1">
      <w:pPr>
        <w:pStyle w:val="ListParagraph"/>
        <w:numPr>
          <w:ilvl w:val="0"/>
          <w:numId w:val="18"/>
        </w:numPr>
        <w:spacing w:line="240" w:lineRule="auto"/>
      </w:pPr>
      <w:r>
        <w:t xml:space="preserve">Search Committee working on open </w:t>
      </w:r>
      <w:r w:rsidR="00661ED7">
        <w:t xml:space="preserve">P&amp;T </w:t>
      </w:r>
      <w:r>
        <w:t xml:space="preserve">Director’s position. Becca’s last day in the office is </w:t>
      </w:r>
      <w:r w:rsidR="00CC2A42">
        <w:t>June 1</w:t>
      </w:r>
      <w:r>
        <w:t>6</w:t>
      </w:r>
      <w:r w:rsidR="00CC2A42">
        <w:t xml:space="preserve">, </w:t>
      </w:r>
      <w:r>
        <w:t>2023.</w:t>
      </w:r>
    </w:p>
    <w:p w14:paraId="53448AC5" w14:textId="5FB04290" w:rsidR="00284BD1" w:rsidRDefault="00284BD1" w:rsidP="00284BD1">
      <w:pPr>
        <w:spacing w:line="240" w:lineRule="auto"/>
        <w:contextualSpacing/>
      </w:pPr>
      <w:r>
        <w:t>2022/2023 Parking Operations:</w:t>
      </w:r>
    </w:p>
    <w:p w14:paraId="078C8920" w14:textId="77777777" w:rsidR="00284BD1" w:rsidRDefault="00284BD1" w:rsidP="00284BD1">
      <w:pPr>
        <w:spacing w:line="240" w:lineRule="auto"/>
        <w:contextualSpacing/>
      </w:pPr>
    </w:p>
    <w:p w14:paraId="35755722" w14:textId="49C3C109" w:rsidR="00284BD1" w:rsidRDefault="00661ED7" w:rsidP="00E9036E">
      <w:pPr>
        <w:spacing w:line="240" w:lineRule="auto"/>
        <w:ind w:left="720"/>
        <w:contextualSpacing/>
      </w:pPr>
      <w:r>
        <w:t>By 2023/2024, t</w:t>
      </w:r>
      <w:r w:rsidR="00284BD1">
        <w:t xml:space="preserve">he former </w:t>
      </w:r>
      <w:proofErr w:type="spellStart"/>
      <w:r w:rsidR="00284BD1">
        <w:t>UGardens</w:t>
      </w:r>
      <w:proofErr w:type="spellEnd"/>
      <w:r w:rsidR="00284BD1">
        <w:t xml:space="preserve"> housing complex will convert</w:t>
      </w:r>
      <w:r>
        <w:t xml:space="preserve"> </w:t>
      </w:r>
      <w:r w:rsidR="00284BD1">
        <w:t xml:space="preserve">to low-cost storage parking for residential students who live in housing areas with </w:t>
      </w:r>
      <w:r w:rsidR="00CC2A42">
        <w:t>undersized</w:t>
      </w:r>
      <w:r w:rsidR="00284BD1">
        <w:t xml:space="preserve"> or no parking inventories (Bond/Bice, Brown, </w:t>
      </w:r>
      <w:proofErr w:type="spellStart"/>
      <w:r w:rsidR="00284BD1">
        <w:t>Sprigg</w:t>
      </w:r>
      <w:proofErr w:type="spellEnd"/>
      <w:r w:rsidR="00284BD1">
        <w:t xml:space="preserve"> Lane, Lawn/Range, etc.). </w:t>
      </w:r>
      <w:r>
        <w:t xml:space="preserve">The project adds 50 </w:t>
      </w:r>
      <w:r w:rsidR="00284BD1">
        <w:t>spaces to the existing 80-space inventory.</w:t>
      </w:r>
      <w:r>
        <w:t xml:space="preserve"> Low</w:t>
      </w:r>
      <w:r w:rsidR="00DD7ED0">
        <w:t>-</w:t>
      </w:r>
      <w:r>
        <w:t>cost storage parking will be discontinued in the Emmet/Ivy Garage to make way for the parking demand associated with the School of Data Science.</w:t>
      </w:r>
    </w:p>
    <w:p w14:paraId="21737F74" w14:textId="7A1E103F" w:rsidR="00284BD1" w:rsidRDefault="00284BD1" w:rsidP="00E9036E">
      <w:pPr>
        <w:spacing w:line="240" w:lineRule="auto"/>
        <w:ind w:left="720"/>
        <w:contextualSpacing/>
      </w:pPr>
    </w:p>
    <w:p w14:paraId="6E6228E2" w14:textId="54C246E8" w:rsidR="00454FAA" w:rsidRDefault="00661ED7" w:rsidP="00E9036E">
      <w:pPr>
        <w:spacing w:line="240" w:lineRule="auto"/>
        <w:ind w:left="720"/>
        <w:contextualSpacing/>
      </w:pPr>
      <w:r>
        <w:t>By summer 2023, a</w:t>
      </w:r>
      <w:r w:rsidR="00454FAA">
        <w:t xml:space="preserve"> design-build</w:t>
      </w:r>
      <w:r w:rsidR="00CC2A42">
        <w:t>,</w:t>
      </w:r>
      <w:r w:rsidR="00454FAA">
        <w:t xml:space="preserve"> </w:t>
      </w:r>
      <w:r>
        <w:t>transit-ready</w:t>
      </w:r>
      <w:r w:rsidR="00CC2A42">
        <w:t>,</w:t>
      </w:r>
      <w:r>
        <w:t xml:space="preserve"> 1275-space </w:t>
      </w:r>
      <w:r w:rsidR="00454FAA">
        <w:t xml:space="preserve">parking garage at </w:t>
      </w:r>
      <w:proofErr w:type="gramStart"/>
      <w:r w:rsidR="00454FAA">
        <w:t>Fontaine Research park</w:t>
      </w:r>
      <w:proofErr w:type="gramEnd"/>
      <w:r w:rsidR="00454FAA">
        <w:t xml:space="preserve"> will be out to bid</w:t>
      </w:r>
      <w:r>
        <w:t xml:space="preserve"> with a projected completion of late </w:t>
      </w:r>
      <w:r w:rsidR="00454FAA">
        <w:t>2025.</w:t>
      </w:r>
      <w:r>
        <w:t xml:space="preserve"> The plan is for hospital commuter parking currently supported at the Emmet/Ivy Garage </w:t>
      </w:r>
      <w:r w:rsidR="00DD7ED0">
        <w:t xml:space="preserve">(EIG) </w:t>
      </w:r>
      <w:r>
        <w:t>to relocate to the Fontaine garage, making way</w:t>
      </w:r>
      <w:r w:rsidR="00DD7ED0">
        <w:t xml:space="preserve"> in EIG</w:t>
      </w:r>
      <w:r>
        <w:t xml:space="preserve"> for the parking demand associated with the Ivy Corridor Hotel</w:t>
      </w:r>
      <w:r w:rsidR="00CC2A42">
        <w:t>, the Karsh Center for Democracy, and any other initiatives on the corridor</w:t>
      </w:r>
      <w:r>
        <w:t xml:space="preserve">. Schedule projections suggest a </w:t>
      </w:r>
      <w:proofErr w:type="gramStart"/>
      <w:r>
        <w:t>4-6 month</w:t>
      </w:r>
      <w:proofErr w:type="gramEnd"/>
      <w:r>
        <w:t xml:space="preserve"> gap whereby the hotel is open but the Fontaine Garage is not complete. Exact timing and plans to address are to be determined.</w:t>
      </w:r>
    </w:p>
    <w:p w14:paraId="3507C4E4" w14:textId="0619227E" w:rsidR="00661ED7" w:rsidRDefault="00661ED7" w:rsidP="00284BD1">
      <w:pPr>
        <w:spacing w:line="240" w:lineRule="auto"/>
        <w:contextualSpacing/>
      </w:pPr>
    </w:p>
    <w:p w14:paraId="375AA6CF" w14:textId="7C66FAE7" w:rsidR="00881F58" w:rsidRDefault="003F124C" w:rsidP="00881F58">
      <w:pPr>
        <w:spacing w:line="240" w:lineRule="auto"/>
        <w:contextualSpacing/>
      </w:pPr>
      <w:r>
        <w:t xml:space="preserve">2022/2023 </w:t>
      </w:r>
      <w:r w:rsidR="00881F58">
        <w:t>University Transit Service (UTS)</w:t>
      </w:r>
      <w:r w:rsidR="008C5F9B">
        <w:t xml:space="preserve"> including Night Pilot</w:t>
      </w:r>
      <w:r w:rsidR="00881F58">
        <w:t>:</w:t>
      </w:r>
      <w:r w:rsidR="0015177B">
        <w:t xml:space="preserve"> </w:t>
      </w:r>
      <w:hyperlink r:id="rId11" w:history="1">
        <w:r w:rsidR="00CC2A42" w:rsidRPr="00AA65C4">
          <w:rPr>
            <w:rStyle w:val="Hyperlink"/>
          </w:rPr>
          <w:t>https://parking.virginia.edu/university-transit-service-0</w:t>
        </w:r>
      </w:hyperlink>
      <w:r w:rsidR="0015177B">
        <w:t xml:space="preserve"> </w:t>
      </w:r>
    </w:p>
    <w:p w14:paraId="4ADABEF9" w14:textId="77777777" w:rsidR="00DD7ED0" w:rsidRDefault="00DD7ED0" w:rsidP="00881F58">
      <w:pPr>
        <w:spacing w:line="240" w:lineRule="auto"/>
        <w:contextualSpacing/>
      </w:pPr>
    </w:p>
    <w:p w14:paraId="39E3E988" w14:textId="4649EE03" w:rsidR="00881F58" w:rsidRDefault="00881F58" w:rsidP="00E9036E">
      <w:pPr>
        <w:spacing w:line="240" w:lineRule="auto"/>
        <w:ind w:left="720"/>
      </w:pPr>
      <w:r>
        <w:t>Bus driver shortage</w:t>
      </w:r>
      <w:r w:rsidR="00D37486">
        <w:t xml:space="preserve"> </w:t>
      </w:r>
      <w:r w:rsidR="00DD7ED0">
        <w:t>– P&amp;T now</w:t>
      </w:r>
      <w:r w:rsidR="00CC2A42">
        <w:t xml:space="preserve"> has</w:t>
      </w:r>
      <w:r w:rsidR="00DD7ED0">
        <w:t xml:space="preserve"> a full-time recruiter for the department, resulting in increased applicants and candidates for bus driving positions</w:t>
      </w:r>
      <w:r w:rsidR="00F2143E">
        <w:t xml:space="preserve">. </w:t>
      </w:r>
      <w:r w:rsidR="00DD7ED0">
        <w:t>A bus-driver-centric initiative with the Pipelines and Pathways program will start in summer 2023.</w:t>
      </w:r>
    </w:p>
    <w:p w14:paraId="7C55583E" w14:textId="7E0ADF70" w:rsidR="00DD7ED0" w:rsidRDefault="00DD7ED0" w:rsidP="00E9036E">
      <w:pPr>
        <w:spacing w:line="240" w:lineRule="auto"/>
        <w:ind w:left="720"/>
      </w:pPr>
      <w:r>
        <w:t>Transit detours for summer 2023 – UTS will soon publish detours associated with the summer closures of Massie Road (</w:t>
      </w:r>
      <w:r w:rsidR="00CC2A42">
        <w:t xml:space="preserve">24/7 for </w:t>
      </w:r>
      <w:r>
        <w:t>4 weeks), Alderman and McCormick (</w:t>
      </w:r>
      <w:r w:rsidR="00CC2A42">
        <w:t xml:space="preserve">24/7 for </w:t>
      </w:r>
      <w:r>
        <w:t>12 weeks), Emmet Street (</w:t>
      </w:r>
      <w:r w:rsidR="00CC2A42">
        <w:t xml:space="preserve">8PM-5AM </w:t>
      </w:r>
      <w:r>
        <w:t>for 12 weeks), and Lane Road (</w:t>
      </w:r>
      <w:r w:rsidR="00CC2A42">
        <w:t xml:space="preserve">24/7 for </w:t>
      </w:r>
      <w:r>
        <w:t>4 weeks). Some closures will complete</w:t>
      </w:r>
      <w:r w:rsidR="006F2F0B">
        <w:t>ly</w:t>
      </w:r>
      <w:r>
        <w:t xml:space="preserve"> disrupt transit connections (Emmet Street at Lambeth Field).</w:t>
      </w:r>
    </w:p>
    <w:p w14:paraId="76268095" w14:textId="2644B055" w:rsidR="0015177B" w:rsidRPr="000342F4" w:rsidRDefault="006F3D84" w:rsidP="00DD7ED0">
      <w:pPr>
        <w:spacing w:line="240" w:lineRule="auto"/>
      </w:pPr>
      <w:r w:rsidRPr="0015177B">
        <w:t xml:space="preserve">UTS </w:t>
      </w:r>
      <w:r w:rsidR="001F5405" w:rsidRPr="0015177B">
        <w:t>OnDemand</w:t>
      </w:r>
      <w:r w:rsidR="0015177B">
        <w:t xml:space="preserve"> (</w:t>
      </w:r>
      <w:hyperlink r:id="rId12" w:history="1">
        <w:r w:rsidR="0015177B" w:rsidRPr="006054D0">
          <w:rPr>
            <w:rStyle w:val="Hyperlink"/>
          </w:rPr>
          <w:t>https://parking.virginia.edu/ondemand</w:t>
        </w:r>
      </w:hyperlink>
      <w:r w:rsidR="0015177B">
        <w:t>):</w:t>
      </w:r>
      <w:r w:rsidR="00E9036E">
        <w:t xml:space="preserve"> </w:t>
      </w:r>
      <w:r w:rsidR="00DD7ED0">
        <w:t>No update</w:t>
      </w:r>
      <w:r w:rsidR="004D22C3">
        <w:t>.</w:t>
      </w:r>
    </w:p>
    <w:p w14:paraId="5EB65084" w14:textId="234AC815" w:rsidR="00881F58" w:rsidRDefault="000A73B9" w:rsidP="00881F58">
      <w:pPr>
        <w:spacing w:line="240" w:lineRule="auto"/>
      </w:pPr>
      <w:r>
        <w:t>Regional Transit</w:t>
      </w:r>
      <w:r w:rsidR="00881F58">
        <w:t>:</w:t>
      </w:r>
    </w:p>
    <w:p w14:paraId="64969559" w14:textId="022AD183" w:rsidR="008A597D" w:rsidRDefault="00DD7ED0" w:rsidP="00E9036E">
      <w:pPr>
        <w:spacing w:line="240" w:lineRule="auto"/>
        <w:ind w:left="720"/>
      </w:pPr>
      <w:r>
        <w:t xml:space="preserve">The </w:t>
      </w:r>
      <w:r w:rsidR="00AF2712">
        <w:t>micro</w:t>
      </w:r>
      <w:r w:rsidR="00842EA7">
        <w:t xml:space="preserve">-transit option </w:t>
      </w:r>
      <w:r w:rsidR="001B5CC1">
        <w:t xml:space="preserve">for northern Albemarle County and </w:t>
      </w:r>
      <w:proofErr w:type="spellStart"/>
      <w:r w:rsidR="001B5CC1">
        <w:t>Pantops</w:t>
      </w:r>
      <w:proofErr w:type="spellEnd"/>
      <w:r w:rsidR="001B5CC1">
        <w:t xml:space="preserve"> is projected to be operational in fall 2023</w:t>
      </w:r>
      <w:r w:rsidR="00CC2A42">
        <w:t xml:space="preserve">. The </w:t>
      </w:r>
      <w:r>
        <w:t>operator bid deadline was recently pushed to late April</w:t>
      </w:r>
      <w:r w:rsidR="001B5CC1">
        <w:t xml:space="preserve">. </w:t>
      </w:r>
      <w:r w:rsidR="002D0BF2">
        <w:t>North Fork, UVA’s Dis</w:t>
      </w:r>
      <w:r w:rsidR="006F2F0B">
        <w:t>c</w:t>
      </w:r>
      <w:r w:rsidR="002D0BF2">
        <w:t xml:space="preserve">overy Park, </w:t>
      </w:r>
      <w:r w:rsidR="008A597D">
        <w:t>is included in the coverage area.</w:t>
      </w:r>
    </w:p>
    <w:p w14:paraId="17D7F5B4" w14:textId="5E677D68" w:rsidR="00881F58" w:rsidRDefault="00881F58" w:rsidP="00382756">
      <w:pPr>
        <w:spacing w:line="240" w:lineRule="auto"/>
      </w:pPr>
      <w:r>
        <w:t>FY2</w:t>
      </w:r>
      <w:r w:rsidR="00E9036E">
        <w:t>4</w:t>
      </w:r>
      <w:r>
        <w:t xml:space="preserve"> Budgets:</w:t>
      </w:r>
    </w:p>
    <w:p w14:paraId="2D6D580E" w14:textId="2F5B6A9F" w:rsidR="00DD7ED0" w:rsidRDefault="00DD7ED0" w:rsidP="00E9036E">
      <w:pPr>
        <w:pStyle w:val="ListParagraph"/>
        <w:spacing w:line="240" w:lineRule="auto"/>
        <w:ind w:left="360"/>
      </w:pPr>
      <w:r>
        <w:t xml:space="preserve">Parking fees for 2023/2024 </w:t>
      </w:r>
      <w:r w:rsidR="00CC2A42">
        <w:t xml:space="preserve">academic parking locations </w:t>
      </w:r>
      <w:r>
        <w:t>have been approved:</w:t>
      </w:r>
    </w:p>
    <w:tbl>
      <w:tblPr>
        <w:tblStyle w:val="TableGrid"/>
        <w:tblW w:w="0" w:type="auto"/>
        <w:tblInd w:w="360" w:type="dxa"/>
        <w:tblLook w:val="04A0" w:firstRow="1" w:lastRow="0" w:firstColumn="1" w:lastColumn="0" w:noHBand="0" w:noVBand="1"/>
      </w:tblPr>
      <w:tblGrid>
        <w:gridCol w:w="6295"/>
        <w:gridCol w:w="1350"/>
        <w:gridCol w:w="1440"/>
        <w:gridCol w:w="1345"/>
      </w:tblGrid>
      <w:tr w:rsidR="00CC2A42" w14:paraId="4AD6309A" w14:textId="77777777" w:rsidTr="00CC2A42">
        <w:tc>
          <w:tcPr>
            <w:tcW w:w="6295" w:type="dxa"/>
          </w:tcPr>
          <w:p w14:paraId="5C4000B4" w14:textId="41F52853" w:rsidR="00CC2A42" w:rsidRDefault="00CC2A42" w:rsidP="00CC2A42">
            <w:pPr>
              <w:pStyle w:val="ListParagraph"/>
              <w:ind w:left="0"/>
            </w:pPr>
            <w:r>
              <w:t>Category</w:t>
            </w:r>
          </w:p>
        </w:tc>
        <w:tc>
          <w:tcPr>
            <w:tcW w:w="1350" w:type="dxa"/>
          </w:tcPr>
          <w:p w14:paraId="1E67EFA1" w14:textId="54ACFA1D" w:rsidR="00CC2A42" w:rsidRDefault="00CC2A42" w:rsidP="00CC2A42">
            <w:pPr>
              <w:pStyle w:val="ListParagraph"/>
              <w:ind w:left="0"/>
            </w:pPr>
            <w:r>
              <w:t>2022-23</w:t>
            </w:r>
          </w:p>
        </w:tc>
        <w:tc>
          <w:tcPr>
            <w:tcW w:w="1440" w:type="dxa"/>
          </w:tcPr>
          <w:p w14:paraId="1460BF18" w14:textId="5D13111D" w:rsidR="00CC2A42" w:rsidRDefault="00CC2A42" w:rsidP="00CC2A42">
            <w:pPr>
              <w:pStyle w:val="ListParagraph"/>
              <w:ind w:left="0"/>
            </w:pPr>
            <w:r>
              <w:t>2023-24</w:t>
            </w:r>
          </w:p>
        </w:tc>
        <w:tc>
          <w:tcPr>
            <w:tcW w:w="1345" w:type="dxa"/>
          </w:tcPr>
          <w:p w14:paraId="5E8FB9C2" w14:textId="0D5A721E" w:rsidR="00CC2A42" w:rsidRDefault="00CC2A42" w:rsidP="00CC2A42">
            <w:pPr>
              <w:pStyle w:val="ListParagraph"/>
              <w:ind w:left="0"/>
            </w:pPr>
            <w:r>
              <w:t>Change</w:t>
            </w:r>
          </w:p>
        </w:tc>
      </w:tr>
      <w:tr w:rsidR="00CC2A42" w14:paraId="4D9B99FB" w14:textId="77777777" w:rsidTr="00CC2A42">
        <w:tc>
          <w:tcPr>
            <w:tcW w:w="6295" w:type="dxa"/>
          </w:tcPr>
          <w:p w14:paraId="161357B8" w14:textId="100AF423" w:rsidR="00CC2A42" w:rsidRDefault="00CC2A42" w:rsidP="00CC2A42">
            <w:pPr>
              <w:pStyle w:val="ListParagraph"/>
              <w:ind w:left="0"/>
            </w:pPr>
            <w:r>
              <w:t>Low-price monthly</w:t>
            </w:r>
          </w:p>
        </w:tc>
        <w:tc>
          <w:tcPr>
            <w:tcW w:w="1350" w:type="dxa"/>
          </w:tcPr>
          <w:p w14:paraId="7F18E42A" w14:textId="786F4350" w:rsidR="00CC2A42" w:rsidRDefault="00CC2A42" w:rsidP="00CC2A42">
            <w:pPr>
              <w:pStyle w:val="ListParagraph"/>
              <w:ind w:left="0"/>
            </w:pPr>
            <w:r>
              <w:t>$27</w:t>
            </w:r>
          </w:p>
        </w:tc>
        <w:tc>
          <w:tcPr>
            <w:tcW w:w="1440" w:type="dxa"/>
          </w:tcPr>
          <w:p w14:paraId="78F6138B" w14:textId="03FEC0D4" w:rsidR="00CC2A42" w:rsidRDefault="00CC2A42" w:rsidP="00CC2A42">
            <w:pPr>
              <w:pStyle w:val="ListParagraph"/>
              <w:ind w:left="0"/>
            </w:pPr>
            <w:r>
              <w:t>$30</w:t>
            </w:r>
          </w:p>
        </w:tc>
        <w:tc>
          <w:tcPr>
            <w:tcW w:w="1345" w:type="dxa"/>
          </w:tcPr>
          <w:p w14:paraId="1358B81B" w14:textId="092CDED9" w:rsidR="00CC2A42" w:rsidRDefault="00CC2A42" w:rsidP="00CC2A42">
            <w:pPr>
              <w:pStyle w:val="ListParagraph"/>
              <w:ind w:left="0"/>
            </w:pPr>
            <w:r>
              <w:t>$3</w:t>
            </w:r>
          </w:p>
        </w:tc>
      </w:tr>
      <w:tr w:rsidR="00CC2A42" w14:paraId="0480084C" w14:textId="77777777" w:rsidTr="00CC2A42">
        <w:tc>
          <w:tcPr>
            <w:tcW w:w="6295" w:type="dxa"/>
          </w:tcPr>
          <w:p w14:paraId="656F1889" w14:textId="5373DC4B" w:rsidR="00CC2A42" w:rsidRDefault="00CC2A42" w:rsidP="00CC2A42">
            <w:pPr>
              <w:pStyle w:val="ListParagraph"/>
              <w:ind w:left="0"/>
            </w:pPr>
            <w:r>
              <w:t>Mid-price monthly</w:t>
            </w:r>
          </w:p>
        </w:tc>
        <w:tc>
          <w:tcPr>
            <w:tcW w:w="1350" w:type="dxa"/>
          </w:tcPr>
          <w:p w14:paraId="720D1E40" w14:textId="7835890E" w:rsidR="00CC2A42" w:rsidRDefault="00CC2A42" w:rsidP="00CC2A42">
            <w:pPr>
              <w:pStyle w:val="ListParagraph"/>
              <w:ind w:left="0"/>
            </w:pPr>
            <w:r>
              <w:t>$61</w:t>
            </w:r>
          </w:p>
        </w:tc>
        <w:tc>
          <w:tcPr>
            <w:tcW w:w="1440" w:type="dxa"/>
          </w:tcPr>
          <w:p w14:paraId="7C4E7F52" w14:textId="457AFA42" w:rsidR="00CC2A42" w:rsidRDefault="00CC2A42" w:rsidP="00CC2A42">
            <w:pPr>
              <w:pStyle w:val="ListParagraph"/>
              <w:ind w:left="0"/>
            </w:pPr>
            <w:r>
              <w:t>$64</w:t>
            </w:r>
          </w:p>
        </w:tc>
        <w:tc>
          <w:tcPr>
            <w:tcW w:w="1345" w:type="dxa"/>
          </w:tcPr>
          <w:p w14:paraId="6A777994" w14:textId="2E1373D4" w:rsidR="00CC2A42" w:rsidRDefault="00CC2A42" w:rsidP="00CC2A42">
            <w:pPr>
              <w:pStyle w:val="ListParagraph"/>
              <w:ind w:left="0"/>
            </w:pPr>
            <w:r>
              <w:t>$3</w:t>
            </w:r>
          </w:p>
        </w:tc>
      </w:tr>
      <w:tr w:rsidR="00CC2A42" w14:paraId="300569E8" w14:textId="77777777" w:rsidTr="00CC2A42">
        <w:tc>
          <w:tcPr>
            <w:tcW w:w="6295" w:type="dxa"/>
          </w:tcPr>
          <w:p w14:paraId="3ECB03CE" w14:textId="2593CFBD" w:rsidR="00CC2A42" w:rsidRDefault="00CC2A42" w:rsidP="00CC2A42">
            <w:pPr>
              <w:pStyle w:val="ListParagraph"/>
              <w:ind w:left="0"/>
            </w:pPr>
            <w:proofErr w:type="gramStart"/>
            <w:r>
              <w:t>High-price</w:t>
            </w:r>
            <w:proofErr w:type="gramEnd"/>
            <w:r>
              <w:t xml:space="preserve"> monthly</w:t>
            </w:r>
          </w:p>
        </w:tc>
        <w:tc>
          <w:tcPr>
            <w:tcW w:w="1350" w:type="dxa"/>
          </w:tcPr>
          <w:p w14:paraId="0D5DD885" w14:textId="74868CA6" w:rsidR="00CC2A42" w:rsidRDefault="00CC2A42" w:rsidP="00CC2A42">
            <w:pPr>
              <w:pStyle w:val="ListParagraph"/>
              <w:ind w:left="0"/>
            </w:pPr>
            <w:r>
              <w:t>$67</w:t>
            </w:r>
          </w:p>
        </w:tc>
        <w:tc>
          <w:tcPr>
            <w:tcW w:w="1440" w:type="dxa"/>
          </w:tcPr>
          <w:p w14:paraId="64482242" w14:textId="58E246A4" w:rsidR="00CC2A42" w:rsidRDefault="00CC2A42" w:rsidP="00CC2A42">
            <w:pPr>
              <w:pStyle w:val="ListParagraph"/>
              <w:ind w:left="0"/>
            </w:pPr>
            <w:r>
              <w:t>$70</w:t>
            </w:r>
          </w:p>
        </w:tc>
        <w:tc>
          <w:tcPr>
            <w:tcW w:w="1345" w:type="dxa"/>
          </w:tcPr>
          <w:p w14:paraId="3E5723CE" w14:textId="1AFA7E5A" w:rsidR="00CC2A42" w:rsidRDefault="00CC2A42" w:rsidP="00CC2A42">
            <w:pPr>
              <w:pStyle w:val="ListParagraph"/>
              <w:ind w:left="0"/>
            </w:pPr>
            <w:r>
              <w:t>$3</w:t>
            </w:r>
          </w:p>
        </w:tc>
      </w:tr>
      <w:tr w:rsidR="00CC2A42" w14:paraId="19EFF4EC" w14:textId="77777777" w:rsidTr="00CC2A42">
        <w:tc>
          <w:tcPr>
            <w:tcW w:w="6295" w:type="dxa"/>
          </w:tcPr>
          <w:p w14:paraId="0B37F93C" w14:textId="2DDBEE79" w:rsidR="00CC2A42" w:rsidRDefault="00CC2A42" w:rsidP="00CC2A42">
            <w:pPr>
              <w:pStyle w:val="ListParagraph"/>
              <w:ind w:left="0"/>
            </w:pPr>
            <w:r>
              <w:t>Darden Garage monthly</w:t>
            </w:r>
          </w:p>
        </w:tc>
        <w:tc>
          <w:tcPr>
            <w:tcW w:w="1350" w:type="dxa"/>
          </w:tcPr>
          <w:p w14:paraId="7D611842" w14:textId="795C005C" w:rsidR="00CC2A42" w:rsidRDefault="00CC2A42" w:rsidP="00CC2A42">
            <w:pPr>
              <w:pStyle w:val="ListParagraph"/>
              <w:ind w:left="0"/>
            </w:pPr>
            <w:r>
              <w:t>$79</w:t>
            </w:r>
          </w:p>
        </w:tc>
        <w:tc>
          <w:tcPr>
            <w:tcW w:w="1440" w:type="dxa"/>
          </w:tcPr>
          <w:p w14:paraId="10EC954A" w14:textId="693B9BD8" w:rsidR="00CC2A42" w:rsidRDefault="00CC2A42" w:rsidP="00CC2A42">
            <w:pPr>
              <w:pStyle w:val="ListParagraph"/>
              <w:ind w:left="0"/>
            </w:pPr>
            <w:r>
              <w:t>$83</w:t>
            </w:r>
          </w:p>
        </w:tc>
        <w:tc>
          <w:tcPr>
            <w:tcW w:w="1345" w:type="dxa"/>
          </w:tcPr>
          <w:p w14:paraId="5F27EE5B" w14:textId="7A254FEF" w:rsidR="00CC2A42" w:rsidRDefault="00CC2A42" w:rsidP="00CC2A42">
            <w:pPr>
              <w:pStyle w:val="ListParagraph"/>
              <w:ind w:left="0"/>
            </w:pPr>
            <w:r>
              <w:t>$4</w:t>
            </w:r>
          </w:p>
        </w:tc>
      </w:tr>
      <w:tr w:rsidR="00CC2A42" w14:paraId="44FDB7D8" w14:textId="77777777" w:rsidTr="00CC2A42">
        <w:tc>
          <w:tcPr>
            <w:tcW w:w="6295" w:type="dxa"/>
          </w:tcPr>
          <w:p w14:paraId="0C43697D" w14:textId="05FFE03B" w:rsidR="00CC2A42" w:rsidRDefault="00CC2A42" w:rsidP="00CC2A42">
            <w:pPr>
              <w:pStyle w:val="ListParagraph"/>
              <w:ind w:left="0"/>
            </w:pPr>
            <w:r>
              <w:t>Student resident on-site monthly</w:t>
            </w:r>
          </w:p>
        </w:tc>
        <w:tc>
          <w:tcPr>
            <w:tcW w:w="1350" w:type="dxa"/>
          </w:tcPr>
          <w:p w14:paraId="11329430" w14:textId="78AF4AF8" w:rsidR="00CC2A42" w:rsidRDefault="00CC2A42" w:rsidP="00CC2A42">
            <w:pPr>
              <w:pStyle w:val="ListParagraph"/>
              <w:ind w:left="0"/>
            </w:pPr>
            <w:r>
              <w:t>$50</w:t>
            </w:r>
          </w:p>
        </w:tc>
        <w:tc>
          <w:tcPr>
            <w:tcW w:w="1440" w:type="dxa"/>
          </w:tcPr>
          <w:p w14:paraId="5C6BBC9E" w14:textId="32CD3758" w:rsidR="00CC2A42" w:rsidRDefault="00CC2A42" w:rsidP="00CC2A42">
            <w:pPr>
              <w:pStyle w:val="ListParagraph"/>
              <w:ind w:left="0"/>
            </w:pPr>
            <w:r>
              <w:t>$53</w:t>
            </w:r>
          </w:p>
        </w:tc>
        <w:tc>
          <w:tcPr>
            <w:tcW w:w="1345" w:type="dxa"/>
          </w:tcPr>
          <w:p w14:paraId="2C2FE8AB" w14:textId="5989B8E3" w:rsidR="00CC2A42" w:rsidRDefault="00CC2A42" w:rsidP="00CC2A42">
            <w:pPr>
              <w:pStyle w:val="ListParagraph"/>
              <w:ind w:left="0"/>
            </w:pPr>
            <w:r>
              <w:t>$3</w:t>
            </w:r>
          </w:p>
        </w:tc>
      </w:tr>
      <w:tr w:rsidR="00CC2A42" w14:paraId="00B0663F" w14:textId="77777777" w:rsidTr="00CC2A42">
        <w:tc>
          <w:tcPr>
            <w:tcW w:w="6295" w:type="dxa"/>
          </w:tcPr>
          <w:p w14:paraId="1D0E8037" w14:textId="33CBA104" w:rsidR="00CC2A42" w:rsidRDefault="00CC2A42" w:rsidP="00CC2A42">
            <w:pPr>
              <w:pStyle w:val="ListParagraph"/>
              <w:ind w:left="0"/>
            </w:pPr>
            <w:r>
              <w:t>Service Pass monthly (UVA)</w:t>
            </w:r>
          </w:p>
        </w:tc>
        <w:tc>
          <w:tcPr>
            <w:tcW w:w="1350" w:type="dxa"/>
          </w:tcPr>
          <w:p w14:paraId="505975A7" w14:textId="6FC4B236" w:rsidR="00CC2A42" w:rsidRDefault="00E9036E" w:rsidP="00CC2A42">
            <w:pPr>
              <w:pStyle w:val="ListParagraph"/>
              <w:ind w:left="0"/>
            </w:pPr>
            <w:r>
              <w:t>$50</w:t>
            </w:r>
          </w:p>
        </w:tc>
        <w:tc>
          <w:tcPr>
            <w:tcW w:w="1440" w:type="dxa"/>
          </w:tcPr>
          <w:p w14:paraId="13035FF0" w14:textId="0E42682F" w:rsidR="00CC2A42" w:rsidRDefault="00E9036E" w:rsidP="00CC2A42">
            <w:pPr>
              <w:pStyle w:val="ListParagraph"/>
              <w:ind w:left="0"/>
            </w:pPr>
            <w:r>
              <w:t>$60</w:t>
            </w:r>
          </w:p>
        </w:tc>
        <w:tc>
          <w:tcPr>
            <w:tcW w:w="1345" w:type="dxa"/>
          </w:tcPr>
          <w:p w14:paraId="03842C9E" w14:textId="66E9975D" w:rsidR="00CC2A42" w:rsidRDefault="00E9036E" w:rsidP="00CC2A42">
            <w:pPr>
              <w:pStyle w:val="ListParagraph"/>
              <w:ind w:left="0"/>
            </w:pPr>
            <w:r>
              <w:t>$10</w:t>
            </w:r>
          </w:p>
        </w:tc>
      </w:tr>
      <w:tr w:rsidR="00E9036E" w14:paraId="62DA63BE" w14:textId="77777777" w:rsidTr="00CC2A42">
        <w:tc>
          <w:tcPr>
            <w:tcW w:w="6295" w:type="dxa"/>
          </w:tcPr>
          <w:p w14:paraId="076A4EE7" w14:textId="0D3ACFB6" w:rsidR="00E9036E" w:rsidRDefault="00E9036E" w:rsidP="00CC2A42">
            <w:pPr>
              <w:pStyle w:val="ListParagraph"/>
              <w:ind w:left="0"/>
            </w:pPr>
            <w:r>
              <w:t>Service Pass monthly (</w:t>
            </w:r>
            <w:proofErr w:type="gramStart"/>
            <w:r>
              <w:t>Non-UVA</w:t>
            </w:r>
            <w:proofErr w:type="gramEnd"/>
            <w:r>
              <w:t>)</w:t>
            </w:r>
          </w:p>
        </w:tc>
        <w:tc>
          <w:tcPr>
            <w:tcW w:w="1350" w:type="dxa"/>
          </w:tcPr>
          <w:p w14:paraId="146199C2" w14:textId="7B2593CD" w:rsidR="00E9036E" w:rsidRDefault="00E9036E" w:rsidP="00CC2A42">
            <w:pPr>
              <w:pStyle w:val="ListParagraph"/>
              <w:ind w:left="0"/>
            </w:pPr>
            <w:r>
              <w:t>$90</w:t>
            </w:r>
          </w:p>
        </w:tc>
        <w:tc>
          <w:tcPr>
            <w:tcW w:w="1440" w:type="dxa"/>
          </w:tcPr>
          <w:p w14:paraId="7F5476E6" w14:textId="53190C83" w:rsidR="00E9036E" w:rsidRDefault="00E9036E" w:rsidP="00CC2A42">
            <w:pPr>
              <w:pStyle w:val="ListParagraph"/>
              <w:ind w:left="0"/>
            </w:pPr>
            <w:r>
              <w:t>$100</w:t>
            </w:r>
          </w:p>
        </w:tc>
        <w:tc>
          <w:tcPr>
            <w:tcW w:w="1345" w:type="dxa"/>
          </w:tcPr>
          <w:p w14:paraId="66624412" w14:textId="1E0332A2" w:rsidR="00E9036E" w:rsidRDefault="00E9036E" w:rsidP="00CC2A42">
            <w:pPr>
              <w:pStyle w:val="ListParagraph"/>
              <w:ind w:left="0"/>
            </w:pPr>
            <w:r>
              <w:t>$10</w:t>
            </w:r>
          </w:p>
        </w:tc>
      </w:tr>
      <w:tr w:rsidR="00E9036E" w14:paraId="0A0D99A3" w14:textId="77777777" w:rsidTr="00CC2A42">
        <w:tc>
          <w:tcPr>
            <w:tcW w:w="6295" w:type="dxa"/>
          </w:tcPr>
          <w:p w14:paraId="2C11430B" w14:textId="7CB336F1" w:rsidR="00E9036E" w:rsidRDefault="00E9036E" w:rsidP="00CC2A42">
            <w:pPr>
              <w:pStyle w:val="ListParagraph"/>
              <w:ind w:left="0"/>
            </w:pPr>
            <w:r>
              <w:t>Second Car Permit annual</w:t>
            </w:r>
          </w:p>
        </w:tc>
        <w:tc>
          <w:tcPr>
            <w:tcW w:w="1350" w:type="dxa"/>
          </w:tcPr>
          <w:p w14:paraId="2D45B7BE" w14:textId="5C277037" w:rsidR="00E9036E" w:rsidRDefault="00E9036E" w:rsidP="00CC2A42">
            <w:pPr>
              <w:pStyle w:val="ListParagraph"/>
              <w:ind w:left="0"/>
            </w:pPr>
            <w:r>
              <w:t>$28</w:t>
            </w:r>
          </w:p>
        </w:tc>
        <w:tc>
          <w:tcPr>
            <w:tcW w:w="1440" w:type="dxa"/>
          </w:tcPr>
          <w:p w14:paraId="66A6B715" w14:textId="43ECEDED" w:rsidR="00E9036E" w:rsidRDefault="00E9036E" w:rsidP="00CC2A42">
            <w:pPr>
              <w:pStyle w:val="ListParagraph"/>
              <w:ind w:left="0"/>
            </w:pPr>
            <w:r>
              <w:t>$29</w:t>
            </w:r>
          </w:p>
        </w:tc>
        <w:tc>
          <w:tcPr>
            <w:tcW w:w="1345" w:type="dxa"/>
          </w:tcPr>
          <w:p w14:paraId="24CA9046" w14:textId="3CF44255" w:rsidR="00E9036E" w:rsidRDefault="00E9036E" w:rsidP="00CC2A42">
            <w:pPr>
              <w:pStyle w:val="ListParagraph"/>
              <w:ind w:left="0"/>
            </w:pPr>
            <w:r>
              <w:t>$1</w:t>
            </w:r>
          </w:p>
        </w:tc>
      </w:tr>
    </w:tbl>
    <w:p w14:paraId="737DB062" w14:textId="74AF8617" w:rsidR="00E9036E" w:rsidRDefault="00E9036E" w:rsidP="00881F58">
      <w:pPr>
        <w:spacing w:line="240" w:lineRule="auto"/>
      </w:pPr>
      <w:r>
        <w:lastRenderedPageBreak/>
        <w:t>FY24 Budgets continued:</w:t>
      </w:r>
    </w:p>
    <w:p w14:paraId="33372B5B" w14:textId="77777777" w:rsidR="00E9036E" w:rsidRDefault="00E9036E" w:rsidP="00E9036E">
      <w:pPr>
        <w:spacing w:line="240" w:lineRule="auto"/>
        <w:ind w:left="720"/>
      </w:pPr>
      <w:r>
        <w:t xml:space="preserve">P&amp;T’s </w:t>
      </w:r>
      <w:proofErr w:type="gramStart"/>
      <w:r>
        <w:t>10 year</w:t>
      </w:r>
      <w:proofErr w:type="gramEnd"/>
      <w:r>
        <w:t xml:space="preserve"> budget planning documents assume annual 5% increases in academic parking locations for the next several years. </w:t>
      </w:r>
    </w:p>
    <w:p w14:paraId="0DC27AC7" w14:textId="78140600" w:rsidR="00E9036E" w:rsidRDefault="00E9036E" w:rsidP="00E9036E">
      <w:pPr>
        <w:spacing w:line="240" w:lineRule="auto"/>
        <w:ind w:left="720"/>
      </w:pPr>
      <w:r>
        <w:t xml:space="preserve">Family housing, hourly parking, and citation fees will not change from FY23 to FY24. </w:t>
      </w:r>
    </w:p>
    <w:p w14:paraId="5521BE34" w14:textId="78ECDC90" w:rsidR="00E9036E" w:rsidRDefault="00E9036E" w:rsidP="00E9036E">
      <w:pPr>
        <w:spacing w:line="240" w:lineRule="auto"/>
        <w:ind w:left="720"/>
      </w:pPr>
      <w:r>
        <w:t>Hospital parking fees as approved by the Health System will go up $5/month in close-in lots and $3/month at Fontaine, Northridge, and Orthopedics.</w:t>
      </w:r>
    </w:p>
    <w:p w14:paraId="5119BD9A" w14:textId="37E48727" w:rsidR="00881F58" w:rsidRDefault="00881F58" w:rsidP="00881F58">
      <w:pPr>
        <w:spacing w:line="240" w:lineRule="auto"/>
      </w:pPr>
      <w:r>
        <w:t>Construction and Project Updates as of</w:t>
      </w:r>
      <w:r w:rsidR="000A73B9">
        <w:t xml:space="preserve"> </w:t>
      </w:r>
      <w:r w:rsidR="00437344">
        <w:t>April/May</w:t>
      </w:r>
      <w:r w:rsidR="00FF6F03">
        <w:t xml:space="preserve"> </w:t>
      </w:r>
      <w:r>
        <w:t>202</w:t>
      </w:r>
      <w:r w:rsidR="00D03829">
        <w:t>3</w:t>
      </w:r>
      <w:r w:rsidR="00502333">
        <w:t xml:space="preserve"> (new information in </w:t>
      </w:r>
      <w:r w:rsidR="00A070DB">
        <w:t>red</w:t>
      </w:r>
      <w:r w:rsidR="00502333">
        <w:t>):</w:t>
      </w:r>
    </w:p>
    <w:tbl>
      <w:tblPr>
        <w:tblStyle w:val="TableGrid"/>
        <w:tblW w:w="9445" w:type="dxa"/>
        <w:tblLook w:val="04A0" w:firstRow="1" w:lastRow="0" w:firstColumn="1" w:lastColumn="0" w:noHBand="0" w:noVBand="1"/>
      </w:tblPr>
      <w:tblGrid>
        <w:gridCol w:w="2515"/>
        <w:gridCol w:w="6930"/>
      </w:tblGrid>
      <w:tr w:rsidR="003A5F07" w14:paraId="27EEDA8C" w14:textId="77777777" w:rsidTr="00D8729C">
        <w:tc>
          <w:tcPr>
            <w:tcW w:w="2515" w:type="dxa"/>
          </w:tcPr>
          <w:p w14:paraId="3B905DF9" w14:textId="77777777" w:rsidR="003A5F07" w:rsidRDefault="003A5F07" w:rsidP="00D8729C">
            <w:pPr>
              <w:contextualSpacing/>
            </w:pPr>
            <w:r>
              <w:t>Alderman Library</w:t>
            </w:r>
          </w:p>
        </w:tc>
        <w:tc>
          <w:tcPr>
            <w:tcW w:w="6930" w:type="dxa"/>
          </w:tcPr>
          <w:p w14:paraId="2C71E1C4" w14:textId="0CC58254" w:rsidR="003A5F07" w:rsidRDefault="003A5F07" w:rsidP="00D8729C">
            <w:pPr>
              <w:contextualSpacing/>
            </w:pPr>
            <w:r>
              <w:t xml:space="preserve">Underway with completion anticipated </w:t>
            </w:r>
            <w:r w:rsidR="00571A9D">
              <w:t>January 2024</w:t>
            </w:r>
            <w:r>
              <w:t>.</w:t>
            </w:r>
            <w:r w:rsidR="00D85F1B">
              <w:t xml:space="preserve"> </w:t>
            </w:r>
            <w:r w:rsidR="00691E8E">
              <w:t xml:space="preserve">Once complete, the </w:t>
            </w:r>
            <w:r w:rsidR="00D856EF">
              <w:t xml:space="preserve">A1 parking lot will </w:t>
            </w:r>
            <w:r w:rsidR="00691E8E">
              <w:t xml:space="preserve">re-open as will </w:t>
            </w:r>
            <w:r w:rsidR="00D856EF">
              <w:t xml:space="preserve">the Newcomb entrance to the Central Grounds </w:t>
            </w:r>
            <w:r w:rsidR="00691E8E">
              <w:t>Garage.</w:t>
            </w:r>
          </w:p>
        </w:tc>
      </w:tr>
      <w:tr w:rsidR="003A5F07" w14:paraId="62BAA766" w14:textId="77777777" w:rsidTr="00D8729C">
        <w:tc>
          <w:tcPr>
            <w:tcW w:w="2515" w:type="dxa"/>
          </w:tcPr>
          <w:p w14:paraId="1142E522" w14:textId="77777777" w:rsidR="003A5F07" w:rsidRDefault="003A5F07" w:rsidP="00D8729C">
            <w:pPr>
              <w:contextualSpacing/>
            </w:pPr>
            <w:r>
              <w:t xml:space="preserve">Brandon II Housing </w:t>
            </w:r>
          </w:p>
        </w:tc>
        <w:tc>
          <w:tcPr>
            <w:tcW w:w="6930" w:type="dxa"/>
          </w:tcPr>
          <w:p w14:paraId="4E5D0CA3" w14:textId="0BE76954" w:rsidR="003A5F07" w:rsidRDefault="003A5F07" w:rsidP="00D8729C">
            <w:pPr>
              <w:contextualSpacing/>
            </w:pPr>
            <w:r>
              <w:t xml:space="preserve">Underway with completion anticipated summer </w:t>
            </w:r>
            <w:r w:rsidRPr="00DD7ED0">
              <w:t>202</w:t>
            </w:r>
            <w:r w:rsidR="00F26659" w:rsidRPr="00DD7ED0">
              <w:t>4</w:t>
            </w:r>
            <w:r>
              <w:t>. Building has two levels of parking underground</w:t>
            </w:r>
            <w:r w:rsidR="00E9036E">
              <w:t xml:space="preserve"> </w:t>
            </w:r>
            <w:r w:rsidR="00E9036E" w:rsidRPr="00E9036E">
              <w:rPr>
                <w:color w:val="FF0000"/>
              </w:rPr>
              <w:t>totaling approximately 100 spaces</w:t>
            </w:r>
            <w:r>
              <w:t>.</w:t>
            </w:r>
          </w:p>
        </w:tc>
      </w:tr>
      <w:tr w:rsidR="003A5F07" w14:paraId="5F0986A2" w14:textId="77777777" w:rsidTr="00D8729C">
        <w:tc>
          <w:tcPr>
            <w:tcW w:w="2515" w:type="dxa"/>
          </w:tcPr>
          <w:p w14:paraId="2DB4DA42" w14:textId="77777777" w:rsidR="003A5F07" w:rsidRDefault="003A5F07" w:rsidP="00D8729C">
            <w:pPr>
              <w:contextualSpacing/>
            </w:pPr>
            <w:r>
              <w:t>Commerce School Expansion</w:t>
            </w:r>
          </w:p>
        </w:tc>
        <w:tc>
          <w:tcPr>
            <w:tcW w:w="6930" w:type="dxa"/>
          </w:tcPr>
          <w:p w14:paraId="0E25E687" w14:textId="77777777" w:rsidR="003A5F07" w:rsidRDefault="003A5F07" w:rsidP="00D8729C">
            <w:pPr>
              <w:contextualSpacing/>
            </w:pPr>
            <w:r>
              <w:t>Underway – temporary loss of 30 parking spaces in a health system lot.</w:t>
            </w:r>
          </w:p>
        </w:tc>
      </w:tr>
      <w:tr w:rsidR="005E14CC" w:rsidRPr="005E14CC" w14:paraId="3581DD92" w14:textId="77777777" w:rsidTr="00D8729C">
        <w:tc>
          <w:tcPr>
            <w:tcW w:w="2515" w:type="dxa"/>
          </w:tcPr>
          <w:p w14:paraId="0B7EDA88" w14:textId="77777777" w:rsidR="003A5F07" w:rsidRPr="005E14CC" w:rsidRDefault="003A5F07" w:rsidP="00D8729C">
            <w:pPr>
              <w:contextualSpacing/>
            </w:pPr>
            <w:r w:rsidRPr="005E14CC">
              <w:t xml:space="preserve">Contemplative Commons </w:t>
            </w:r>
          </w:p>
        </w:tc>
        <w:tc>
          <w:tcPr>
            <w:tcW w:w="6930" w:type="dxa"/>
          </w:tcPr>
          <w:p w14:paraId="1C92598B" w14:textId="0A76C5EF" w:rsidR="003A5F07" w:rsidRPr="00DD7ED0" w:rsidRDefault="00E9036E" w:rsidP="00D8729C">
            <w:pPr>
              <w:contextualSpacing/>
              <w:rPr>
                <w:color w:val="FF0000"/>
              </w:rPr>
            </w:pPr>
            <w:r>
              <w:rPr>
                <w:color w:val="FF0000"/>
              </w:rPr>
              <w:t>Summer</w:t>
            </w:r>
            <w:r w:rsidR="00DD7ED0" w:rsidRPr="00DD7ED0">
              <w:rPr>
                <w:color w:val="FF0000"/>
              </w:rPr>
              <w:t xml:space="preserve"> bridge</w:t>
            </w:r>
            <w:r>
              <w:rPr>
                <w:color w:val="FF0000"/>
              </w:rPr>
              <w:t xml:space="preserve"> </w:t>
            </w:r>
            <w:r w:rsidR="00DD7ED0" w:rsidRPr="00DD7ED0">
              <w:rPr>
                <w:color w:val="FF0000"/>
              </w:rPr>
              <w:t xml:space="preserve">work requires nightly closures of Emmet </w:t>
            </w:r>
            <w:r w:rsidR="001D3AEE">
              <w:rPr>
                <w:color w:val="FF0000"/>
              </w:rPr>
              <w:t>S</w:t>
            </w:r>
            <w:r w:rsidR="00DD7ED0" w:rsidRPr="00DD7ED0">
              <w:rPr>
                <w:color w:val="FF0000"/>
              </w:rPr>
              <w:t>treet throughout the summer (8PM-5AM).</w:t>
            </w:r>
          </w:p>
        </w:tc>
      </w:tr>
      <w:tr w:rsidR="005E14CC" w:rsidRPr="005E14CC" w14:paraId="755A42BD" w14:textId="77777777" w:rsidTr="00D8729C">
        <w:tc>
          <w:tcPr>
            <w:tcW w:w="2515" w:type="dxa"/>
          </w:tcPr>
          <w:p w14:paraId="3B42ABBF" w14:textId="0579E47F" w:rsidR="006657E4" w:rsidRPr="005E14CC" w:rsidRDefault="006657E4" w:rsidP="00D8729C">
            <w:pPr>
              <w:contextualSpacing/>
            </w:pPr>
            <w:r w:rsidRPr="005E14CC">
              <w:t>Darden Hotel</w:t>
            </w:r>
          </w:p>
        </w:tc>
        <w:tc>
          <w:tcPr>
            <w:tcW w:w="6930" w:type="dxa"/>
          </w:tcPr>
          <w:p w14:paraId="07C395E6" w14:textId="68D3C4E2" w:rsidR="006657E4" w:rsidRPr="001D3AEE" w:rsidRDefault="001D3AEE" w:rsidP="00D8729C">
            <w:pPr>
              <w:contextualSpacing/>
              <w:rPr>
                <w:color w:val="FF0000"/>
              </w:rPr>
            </w:pPr>
            <w:r w:rsidRPr="001D3AEE">
              <w:rPr>
                <w:color w:val="FF0000"/>
              </w:rPr>
              <w:t xml:space="preserve">Open as of 4/12/2023. </w:t>
            </w:r>
          </w:p>
        </w:tc>
      </w:tr>
      <w:tr w:rsidR="005E14CC" w:rsidRPr="005E14CC" w14:paraId="3DF69616" w14:textId="77777777" w:rsidTr="00D8729C">
        <w:tc>
          <w:tcPr>
            <w:tcW w:w="2515" w:type="dxa"/>
          </w:tcPr>
          <w:p w14:paraId="521E0D18" w14:textId="77777777" w:rsidR="003A5F07" w:rsidRPr="005E14CC" w:rsidRDefault="003A5F07" w:rsidP="00D8729C">
            <w:pPr>
              <w:contextualSpacing/>
            </w:pPr>
            <w:r w:rsidRPr="005E14CC">
              <w:t>Electric Transit Buses</w:t>
            </w:r>
          </w:p>
        </w:tc>
        <w:tc>
          <w:tcPr>
            <w:tcW w:w="6930" w:type="dxa"/>
          </w:tcPr>
          <w:p w14:paraId="65E93080" w14:textId="5B1C3FA9" w:rsidR="003A5F07" w:rsidRPr="005E14CC" w:rsidRDefault="003A5F07" w:rsidP="00D8729C">
            <w:pPr>
              <w:contextualSpacing/>
            </w:pPr>
            <w:r w:rsidRPr="005E14CC">
              <w:t xml:space="preserve">Four buses ordered from Proterra. Delivery expected fall 2023. Currently designing adaptations to </w:t>
            </w:r>
            <w:proofErr w:type="spellStart"/>
            <w:r w:rsidRPr="005E14CC">
              <w:t>Millmont</w:t>
            </w:r>
            <w:proofErr w:type="spellEnd"/>
            <w:r w:rsidRPr="005E14CC">
              <w:t xml:space="preserve"> facility.</w:t>
            </w:r>
            <w:r w:rsidR="00E9036E">
              <w:t xml:space="preserve"> </w:t>
            </w:r>
            <w:r w:rsidR="00E9036E" w:rsidRPr="00E9036E">
              <w:rPr>
                <w:color w:val="FF0000"/>
              </w:rPr>
              <w:t xml:space="preserve">No institutional investment expected for future purchases so fleet will not entirely </w:t>
            </w:r>
            <w:r w:rsidR="00E9036E">
              <w:rPr>
                <w:color w:val="FF0000"/>
              </w:rPr>
              <w:t>pivot away from fossil fuels</w:t>
            </w:r>
            <w:r w:rsidR="00E9036E" w:rsidRPr="00E9036E">
              <w:rPr>
                <w:color w:val="FF0000"/>
              </w:rPr>
              <w:t xml:space="preserve"> until approximately 2036 or 2037.</w:t>
            </w:r>
          </w:p>
        </w:tc>
      </w:tr>
      <w:tr w:rsidR="005E14CC" w:rsidRPr="005E14CC" w14:paraId="7B0EEDCB" w14:textId="77777777" w:rsidTr="00D8729C">
        <w:tc>
          <w:tcPr>
            <w:tcW w:w="2515" w:type="dxa"/>
          </w:tcPr>
          <w:p w14:paraId="37E89FF0" w14:textId="77777777" w:rsidR="003A5F07" w:rsidRPr="005E14CC" w:rsidRDefault="003A5F07" w:rsidP="00D8729C">
            <w:pPr>
              <w:contextualSpacing/>
            </w:pPr>
            <w:r w:rsidRPr="005E14CC">
              <w:t>Football and Olympic Sports Buildings</w:t>
            </w:r>
          </w:p>
        </w:tc>
        <w:tc>
          <w:tcPr>
            <w:tcW w:w="6930" w:type="dxa"/>
          </w:tcPr>
          <w:p w14:paraId="63607FD5" w14:textId="515C4976" w:rsidR="003A5F07" w:rsidRPr="005E14CC" w:rsidRDefault="0033331F" w:rsidP="00D8729C">
            <w:pPr>
              <w:contextualSpacing/>
            </w:pPr>
            <w:r w:rsidRPr="005E14CC">
              <w:t>March</w:t>
            </w:r>
            <w:r w:rsidR="00D824C7" w:rsidRPr="005E14CC">
              <w:t>-</w:t>
            </w:r>
            <w:r w:rsidRPr="005E14CC">
              <w:t xml:space="preserve">June 2023 </w:t>
            </w:r>
            <w:r w:rsidR="005F669C" w:rsidRPr="005E14CC">
              <w:t>–</w:t>
            </w:r>
            <w:r w:rsidRPr="005E14CC">
              <w:t xml:space="preserve"> </w:t>
            </w:r>
            <w:r w:rsidR="005F669C" w:rsidRPr="005E14CC">
              <w:t xml:space="preserve">Additional </w:t>
            </w:r>
            <w:r w:rsidR="004E2C21" w:rsidRPr="005E14CC">
              <w:t>80 spaces close near Emmet Street</w:t>
            </w:r>
          </w:p>
          <w:p w14:paraId="1FED6AEF" w14:textId="1451F226" w:rsidR="004E2C21" w:rsidRDefault="004E2C21" w:rsidP="00D8729C">
            <w:pPr>
              <w:contextualSpacing/>
              <w:rPr>
                <w:color w:val="FF0000"/>
              </w:rPr>
            </w:pPr>
            <w:r w:rsidRPr="005E14CC">
              <w:t>Summer 2023 – Massie R</w:t>
            </w:r>
            <w:r w:rsidR="001914AC" w:rsidRPr="005E14CC">
              <w:t xml:space="preserve">d at Emmet Street </w:t>
            </w:r>
            <w:r w:rsidRPr="00E9036E">
              <w:rPr>
                <w:color w:val="FF0000"/>
              </w:rPr>
              <w:t xml:space="preserve">closed </w:t>
            </w:r>
            <w:r w:rsidR="00854092" w:rsidRPr="00854092">
              <w:rPr>
                <w:color w:val="FF0000"/>
              </w:rPr>
              <w:t>June 10-July 9, 2023</w:t>
            </w:r>
            <w:r w:rsidR="00854092">
              <w:rPr>
                <w:color w:val="FF0000"/>
              </w:rPr>
              <w:t xml:space="preserve">. </w:t>
            </w:r>
          </w:p>
          <w:p w14:paraId="26C352E1" w14:textId="520BC61B" w:rsidR="00854092" w:rsidRPr="005E14CC" w:rsidRDefault="00854092" w:rsidP="00D8729C">
            <w:pPr>
              <w:contextualSpacing/>
            </w:pPr>
            <w:r>
              <w:rPr>
                <w:color w:val="FF0000"/>
              </w:rPr>
              <w:t>Summer 2023 – West Promenade work will close 100 spaces with ~80 reopening by Fall 2023.</w:t>
            </w:r>
          </w:p>
          <w:p w14:paraId="6B923C90" w14:textId="553E55EE" w:rsidR="001914AC" w:rsidRPr="005E14CC" w:rsidRDefault="001914AC" w:rsidP="00D8729C">
            <w:pPr>
              <w:contextualSpacing/>
            </w:pPr>
            <w:r w:rsidRPr="005E14CC">
              <w:t>Fall 2023 –</w:t>
            </w:r>
            <w:r w:rsidR="00303CC9" w:rsidRPr="005E14CC">
              <w:t xml:space="preserve"> </w:t>
            </w:r>
            <w:r w:rsidR="005F669C" w:rsidRPr="005E14CC">
              <w:t>Additional 120 spaces close</w:t>
            </w:r>
            <w:r w:rsidR="00652251" w:rsidRPr="005E14CC">
              <w:t xml:space="preserve"> </w:t>
            </w:r>
            <w:r w:rsidR="005F669C" w:rsidRPr="005E14CC">
              <w:t xml:space="preserve">near Emmet Street </w:t>
            </w:r>
            <w:r w:rsidR="00652251" w:rsidRPr="005E14CC">
              <w:t>(entire lot)</w:t>
            </w:r>
          </w:p>
          <w:p w14:paraId="3505F48E" w14:textId="1BD0D711" w:rsidR="00A02A8B" w:rsidRPr="005E14CC" w:rsidRDefault="00A02A8B" w:rsidP="00D8729C">
            <w:pPr>
              <w:contextualSpacing/>
            </w:pPr>
            <w:r w:rsidRPr="005E14CC">
              <w:t>Mid-Fall 2023</w:t>
            </w:r>
            <w:r w:rsidR="00652251" w:rsidRPr="005E14CC">
              <w:t>-</w:t>
            </w:r>
            <w:r w:rsidRPr="005E14CC">
              <w:t>Spring 202</w:t>
            </w:r>
            <w:r w:rsidR="00A8092C" w:rsidRPr="005E14CC">
              <w:t>4</w:t>
            </w:r>
            <w:r w:rsidRPr="005E14CC">
              <w:t xml:space="preserve"> </w:t>
            </w:r>
            <w:r w:rsidR="00B51011" w:rsidRPr="005E14CC">
              <w:t>–</w:t>
            </w:r>
            <w:r w:rsidRPr="005E14CC">
              <w:t xml:space="preserve"> </w:t>
            </w:r>
            <w:r w:rsidR="00D824C7" w:rsidRPr="005E14CC">
              <w:t>8</w:t>
            </w:r>
            <w:r w:rsidR="002F683F" w:rsidRPr="005E14CC">
              <w:t>0</w:t>
            </w:r>
            <w:r w:rsidR="00B51011" w:rsidRPr="005E14CC">
              <w:t xml:space="preserve"> spaces reopen</w:t>
            </w:r>
            <w:r w:rsidR="00B93597" w:rsidRPr="005E14CC">
              <w:t xml:space="preserve"> near Emmet Street</w:t>
            </w:r>
          </w:p>
          <w:p w14:paraId="04E2A6FB" w14:textId="4A5CC47F" w:rsidR="00B93597" w:rsidRPr="005E14CC" w:rsidRDefault="00A8092C" w:rsidP="00B93597">
            <w:pPr>
              <w:contextualSpacing/>
            </w:pPr>
            <w:r w:rsidRPr="005E14CC">
              <w:t xml:space="preserve">Summer 2024 – </w:t>
            </w:r>
            <w:r w:rsidR="00C15A5B" w:rsidRPr="005E14CC">
              <w:t xml:space="preserve">40 more </w:t>
            </w:r>
            <w:r w:rsidR="00D824C7" w:rsidRPr="005E14CC">
              <w:t xml:space="preserve">spaces </w:t>
            </w:r>
            <w:r w:rsidR="00B93597" w:rsidRPr="005E14CC">
              <w:t xml:space="preserve">reopen </w:t>
            </w:r>
            <w:r w:rsidR="00D824C7" w:rsidRPr="005E14CC">
              <w:t xml:space="preserve">near Emmet </w:t>
            </w:r>
            <w:proofErr w:type="gramStart"/>
            <w:r w:rsidR="00D824C7" w:rsidRPr="005E14CC">
              <w:t>reopen</w:t>
            </w:r>
            <w:proofErr w:type="gramEnd"/>
            <w:r w:rsidR="00D824C7" w:rsidRPr="005E14CC">
              <w:t xml:space="preserve"> </w:t>
            </w:r>
          </w:p>
          <w:p w14:paraId="724C7AC6" w14:textId="7DA90D6D" w:rsidR="001914AC" w:rsidRPr="005E14CC" w:rsidRDefault="00B93597" w:rsidP="00B93597">
            <w:pPr>
              <w:contextualSpacing/>
            </w:pPr>
            <w:r w:rsidRPr="005E14CC">
              <w:t>N</w:t>
            </w:r>
            <w:r w:rsidR="00D824C7" w:rsidRPr="005E14CC">
              <w:t xml:space="preserve">et </w:t>
            </w:r>
            <w:r w:rsidR="00F70876" w:rsidRPr="005E14CC">
              <w:t xml:space="preserve">permanent </w:t>
            </w:r>
            <w:r w:rsidRPr="005E14CC">
              <w:t xml:space="preserve">loss </w:t>
            </w:r>
            <w:r w:rsidR="00F70876" w:rsidRPr="005E14CC">
              <w:t xml:space="preserve">for the project </w:t>
            </w:r>
            <w:r w:rsidR="00004CBC" w:rsidRPr="005E14CC">
              <w:t>–</w:t>
            </w:r>
            <w:r w:rsidR="00F70876" w:rsidRPr="005E14CC">
              <w:t xml:space="preserve"> </w:t>
            </w:r>
            <w:r w:rsidR="00D824C7" w:rsidRPr="005E14CC">
              <w:t>200</w:t>
            </w:r>
            <w:r w:rsidR="00004CBC" w:rsidRPr="005E14CC">
              <w:t>-240</w:t>
            </w:r>
            <w:r w:rsidR="00D824C7" w:rsidRPr="005E14CC">
              <w:t xml:space="preserve"> spaces </w:t>
            </w:r>
          </w:p>
        </w:tc>
      </w:tr>
      <w:tr w:rsidR="005E14CC" w:rsidRPr="005E14CC" w14:paraId="2155BFD3" w14:textId="77777777" w:rsidTr="00D8729C">
        <w:tc>
          <w:tcPr>
            <w:tcW w:w="2515" w:type="dxa"/>
          </w:tcPr>
          <w:p w14:paraId="06C58C4C" w14:textId="77777777" w:rsidR="003A5F07" w:rsidRPr="005E14CC" w:rsidRDefault="003A5F07" w:rsidP="00D8729C">
            <w:pPr>
              <w:contextualSpacing/>
            </w:pPr>
            <w:r w:rsidRPr="005E14CC">
              <w:t xml:space="preserve">Ivy Corridor </w:t>
            </w:r>
          </w:p>
        </w:tc>
        <w:tc>
          <w:tcPr>
            <w:tcW w:w="6930" w:type="dxa"/>
          </w:tcPr>
          <w:p w14:paraId="63A3E359" w14:textId="2A7325A5" w:rsidR="003A5F07" w:rsidRPr="005E14CC" w:rsidRDefault="003A5F07" w:rsidP="00D8729C">
            <w:pPr>
              <w:contextualSpacing/>
            </w:pPr>
            <w:r w:rsidRPr="005E14CC">
              <w:t xml:space="preserve">Road network in its final condition. First impact on parking </w:t>
            </w:r>
            <w:r w:rsidR="00571A9D" w:rsidRPr="005E14CC">
              <w:t>system</w:t>
            </w:r>
            <w:r w:rsidRPr="005E14CC">
              <w:t xml:space="preserve"> expected when the School of Data Science opens in 2024 and the hotel opens in 2025.</w:t>
            </w:r>
          </w:p>
        </w:tc>
      </w:tr>
      <w:tr w:rsidR="005E14CC" w:rsidRPr="005E14CC" w14:paraId="7DCAF251" w14:textId="77777777" w:rsidTr="00D8729C">
        <w:tc>
          <w:tcPr>
            <w:tcW w:w="2515" w:type="dxa"/>
          </w:tcPr>
          <w:p w14:paraId="71ACCA1B" w14:textId="3388E06B" w:rsidR="003A5F07" w:rsidRPr="005E14CC" w:rsidRDefault="003A5F07" w:rsidP="00D8729C">
            <w:pPr>
              <w:contextualSpacing/>
            </w:pPr>
            <w:r w:rsidRPr="005E14CC">
              <w:t>McCormick</w:t>
            </w:r>
            <w:r w:rsidR="009B4FF1" w:rsidRPr="005E14CC">
              <w:t xml:space="preserve">/Alderman </w:t>
            </w:r>
            <w:r w:rsidRPr="005E14CC">
              <w:t>Road improvements</w:t>
            </w:r>
          </w:p>
        </w:tc>
        <w:tc>
          <w:tcPr>
            <w:tcW w:w="6930" w:type="dxa"/>
          </w:tcPr>
          <w:p w14:paraId="0CD26074" w14:textId="2C065C0B" w:rsidR="003A5F07" w:rsidRPr="005E14CC" w:rsidRDefault="003E0404" w:rsidP="00D8729C">
            <w:pPr>
              <w:contextualSpacing/>
            </w:pPr>
            <w:r w:rsidRPr="00854092">
              <w:rPr>
                <w:color w:val="FF0000"/>
              </w:rPr>
              <w:t>Facilities Management</w:t>
            </w:r>
            <w:r w:rsidR="00DA29E1" w:rsidRPr="00854092">
              <w:rPr>
                <w:color w:val="FF0000"/>
              </w:rPr>
              <w:t xml:space="preserve"> (FM)</w:t>
            </w:r>
            <w:r w:rsidRPr="00854092">
              <w:rPr>
                <w:color w:val="FF0000"/>
              </w:rPr>
              <w:t xml:space="preserve"> </w:t>
            </w:r>
            <w:r w:rsidR="00854092" w:rsidRPr="00854092">
              <w:rPr>
                <w:color w:val="FF0000"/>
              </w:rPr>
              <w:t xml:space="preserve">has created a web site to convey impacts </w:t>
            </w:r>
            <w:r w:rsidR="00854092">
              <w:t>(</w:t>
            </w:r>
            <w:hyperlink r:id="rId13" w:history="1">
              <w:r w:rsidR="00854092" w:rsidRPr="00AA65C4">
                <w:rPr>
                  <w:rStyle w:val="Hyperlink"/>
                </w:rPr>
                <w:t>https://www.fm.virginia.edu/depts/fpc/projects/active/mccormick-alderman.html</w:t>
              </w:r>
            </w:hyperlink>
            <w:r w:rsidR="00854092">
              <w:t xml:space="preserve">). </w:t>
            </w:r>
            <w:r w:rsidR="00854092" w:rsidRPr="00854092">
              <w:rPr>
                <w:color w:val="FF0000"/>
              </w:rPr>
              <w:t>Signage is already up</w:t>
            </w:r>
            <w:r w:rsidR="00854092">
              <w:t xml:space="preserve">. </w:t>
            </w:r>
          </w:p>
        </w:tc>
      </w:tr>
      <w:tr w:rsidR="005E14CC" w:rsidRPr="005E14CC" w14:paraId="1F6C3936" w14:textId="77777777" w:rsidTr="00D8729C">
        <w:tc>
          <w:tcPr>
            <w:tcW w:w="2515" w:type="dxa"/>
          </w:tcPr>
          <w:p w14:paraId="6E68DA44" w14:textId="37767575" w:rsidR="009B4165" w:rsidRPr="005E14CC" w:rsidRDefault="0077253E" w:rsidP="00D8729C">
            <w:pPr>
              <w:contextualSpacing/>
            </w:pPr>
            <w:r w:rsidRPr="005E14CC">
              <w:t xml:space="preserve">Parking </w:t>
            </w:r>
            <w:r w:rsidR="00356BAD" w:rsidRPr="005E14CC">
              <w:t>Garage</w:t>
            </w:r>
            <w:r w:rsidRPr="005E14CC">
              <w:t xml:space="preserve"> Studies</w:t>
            </w:r>
          </w:p>
        </w:tc>
        <w:tc>
          <w:tcPr>
            <w:tcW w:w="6930" w:type="dxa"/>
          </w:tcPr>
          <w:p w14:paraId="478A4B01" w14:textId="1BFF175F" w:rsidR="009B4165" w:rsidRPr="005E14CC" w:rsidRDefault="0077253E" w:rsidP="00D8729C">
            <w:pPr>
              <w:contextualSpacing/>
            </w:pPr>
            <w:r w:rsidRPr="005E14CC">
              <w:t xml:space="preserve">The North Grounds Garage </w:t>
            </w:r>
            <w:r w:rsidR="00571A9D" w:rsidRPr="005E14CC">
              <w:t>study is complete</w:t>
            </w:r>
            <w:r w:rsidR="00690C95" w:rsidRPr="00854092">
              <w:rPr>
                <w:color w:val="FF0000"/>
              </w:rPr>
              <w:t>.</w:t>
            </w:r>
            <w:r w:rsidR="00356BAD" w:rsidRPr="00854092">
              <w:rPr>
                <w:color w:val="FF0000"/>
              </w:rPr>
              <w:t xml:space="preserve"> </w:t>
            </w:r>
            <w:r w:rsidR="00571A9D" w:rsidRPr="00854092">
              <w:rPr>
                <w:color w:val="FF0000"/>
              </w:rPr>
              <w:t xml:space="preserve">A </w:t>
            </w:r>
            <w:r w:rsidR="00A95B77" w:rsidRPr="00854092">
              <w:rPr>
                <w:color w:val="FF0000"/>
              </w:rPr>
              <w:t xml:space="preserve">Fontaine </w:t>
            </w:r>
            <w:r w:rsidR="00571A9D" w:rsidRPr="00854092">
              <w:rPr>
                <w:color w:val="FF0000"/>
              </w:rPr>
              <w:t>Garage</w:t>
            </w:r>
            <w:r w:rsidR="00854092" w:rsidRPr="00854092">
              <w:rPr>
                <w:color w:val="FF0000"/>
              </w:rPr>
              <w:t xml:space="preserve"> will go out to bid for design build by late summer 2023</w:t>
            </w:r>
            <w:r w:rsidR="00571A9D" w:rsidRPr="005E14CC">
              <w:t>.</w:t>
            </w:r>
            <w:r w:rsidR="00C17801" w:rsidRPr="005E14CC">
              <w:t xml:space="preserve"> </w:t>
            </w:r>
          </w:p>
        </w:tc>
      </w:tr>
      <w:tr w:rsidR="005E14CC" w:rsidRPr="005E14CC" w14:paraId="23296E95" w14:textId="77777777" w:rsidTr="00D8729C">
        <w:tc>
          <w:tcPr>
            <w:tcW w:w="2515" w:type="dxa"/>
          </w:tcPr>
          <w:p w14:paraId="6DBF05C2" w14:textId="59BA0474" w:rsidR="003A5F07" w:rsidRPr="005E14CC" w:rsidRDefault="003A5F07" w:rsidP="00D8729C">
            <w:pPr>
              <w:contextualSpacing/>
            </w:pPr>
            <w:r w:rsidRPr="005E14CC">
              <w:t>Utility Projects</w:t>
            </w:r>
          </w:p>
        </w:tc>
        <w:tc>
          <w:tcPr>
            <w:tcW w:w="6930" w:type="dxa"/>
          </w:tcPr>
          <w:p w14:paraId="544CD8E3" w14:textId="34143F81" w:rsidR="003A5F07" w:rsidRPr="005E14CC" w:rsidRDefault="00854092" w:rsidP="00D8729C">
            <w:pPr>
              <w:contextualSpacing/>
            </w:pPr>
            <w:r w:rsidRPr="00854092">
              <w:rPr>
                <w:color w:val="FF0000"/>
              </w:rPr>
              <w:t xml:space="preserve">Current disruption on </w:t>
            </w:r>
            <w:proofErr w:type="spellStart"/>
            <w:r w:rsidRPr="00854092">
              <w:rPr>
                <w:color w:val="FF0000"/>
              </w:rPr>
              <w:t>O’Hill</w:t>
            </w:r>
            <w:proofErr w:type="spellEnd"/>
            <w:r w:rsidRPr="00854092">
              <w:rPr>
                <w:color w:val="FF0000"/>
              </w:rPr>
              <w:t xml:space="preserve"> will be restored from early May through Graduation, then will close per “McCormick/Alderman Road improvements noted above.</w:t>
            </w:r>
          </w:p>
        </w:tc>
      </w:tr>
      <w:tr w:rsidR="005E14CC" w:rsidRPr="005E14CC" w14:paraId="2DFC0B7C" w14:textId="77777777" w:rsidTr="00D8729C">
        <w:tc>
          <w:tcPr>
            <w:tcW w:w="2515" w:type="dxa"/>
          </w:tcPr>
          <w:p w14:paraId="43661D6B" w14:textId="39F8A221" w:rsidR="008C5F9B" w:rsidRPr="005E14CC" w:rsidRDefault="008C5F9B" w:rsidP="00D8729C">
            <w:pPr>
              <w:contextualSpacing/>
            </w:pPr>
            <w:r w:rsidRPr="005E14CC">
              <w:t>Whitehead Road</w:t>
            </w:r>
            <w:r w:rsidR="00690C95" w:rsidRPr="005E14CC">
              <w:t xml:space="preserve"> Study</w:t>
            </w:r>
          </w:p>
        </w:tc>
        <w:tc>
          <w:tcPr>
            <w:tcW w:w="6930" w:type="dxa"/>
          </w:tcPr>
          <w:p w14:paraId="3F835FB9" w14:textId="65574B05" w:rsidR="008C5F9B" w:rsidRPr="005E14CC" w:rsidRDefault="00690C95" w:rsidP="00D8729C">
            <w:pPr>
              <w:contextualSpacing/>
            </w:pPr>
            <w:r w:rsidRPr="005E14CC">
              <w:t>Office of the Architect, School of Engineering, and P&amp;T engaged in a study of Whitehead Road as a more planned campus street.</w:t>
            </w:r>
          </w:p>
        </w:tc>
      </w:tr>
    </w:tbl>
    <w:p w14:paraId="65BE21F9" w14:textId="44A75676" w:rsidR="0007007A" w:rsidRPr="005E14CC" w:rsidRDefault="0007007A" w:rsidP="00F5025B"/>
    <w:p w14:paraId="62ACCB46" w14:textId="2EB06CB4" w:rsidR="00ED694C" w:rsidRDefault="00854092" w:rsidP="00F5025B">
      <w:r>
        <w:t xml:space="preserve">Discussion </w:t>
      </w:r>
      <w:r w:rsidR="00ED694C" w:rsidRPr="005E14CC">
        <w:t>Topic</w:t>
      </w:r>
      <w:ins w:id="0" w:author="Jess Wenger" w:date="2023-04-25T14:49:00Z">
        <w:r w:rsidR="001A13ED">
          <w:t xml:space="preserve"> from Jess Wenger</w:t>
        </w:r>
      </w:ins>
      <w:r w:rsidR="00ED694C" w:rsidRPr="005E14CC">
        <w:t>:</w:t>
      </w:r>
    </w:p>
    <w:p w14:paraId="09E76398" w14:textId="62EF9548" w:rsidR="00ED694C" w:rsidRDefault="001A13ED" w:rsidP="00F5025B">
      <w:ins w:id="1" w:author="Jess Wenger" w:date="2023-04-25T14:48:00Z">
        <w:r>
          <w:t xml:space="preserve">Possible </w:t>
        </w:r>
      </w:ins>
      <w:r w:rsidR="00854092">
        <w:t xml:space="preserve">2022/2023 </w:t>
      </w:r>
      <w:r w:rsidR="00E9036E">
        <w:t>recommendation to Senior Vice President for Operations</w:t>
      </w:r>
      <w:r w:rsidR="00854092">
        <w:t xml:space="preserve"> regarding policies PRM-006 and PRM-010:</w:t>
      </w:r>
    </w:p>
    <w:p w14:paraId="18093211" w14:textId="77777777" w:rsidR="00854092" w:rsidRDefault="00854092" w:rsidP="00854092"/>
    <w:p w14:paraId="33D27A70" w14:textId="77777777" w:rsidR="00854092" w:rsidRDefault="00854092" w:rsidP="00854092"/>
    <w:p w14:paraId="2CAFE05F" w14:textId="6121C10B" w:rsidR="00854092" w:rsidRDefault="00311227" w:rsidP="00854092">
      <w:pPr>
        <w:pStyle w:val="ListParagraph"/>
        <w:numPr>
          <w:ilvl w:val="0"/>
          <w:numId w:val="19"/>
        </w:numPr>
        <w:spacing w:after="0" w:line="240" w:lineRule="auto"/>
        <w:contextualSpacing w:val="0"/>
        <w:rPr>
          <w:rFonts w:eastAsia="Times New Roman"/>
        </w:rPr>
      </w:pPr>
      <w:hyperlink r:id="rId14" w:history="1">
        <w:r w:rsidR="00854092">
          <w:rPr>
            <w:rStyle w:val="Hyperlink"/>
            <w:rFonts w:eastAsia="Times New Roman"/>
          </w:rPr>
          <w:t>PRM-006: Parking Policy for Capital Projects</w:t>
        </w:r>
      </w:hyperlink>
      <w:r w:rsidR="00854092">
        <w:rPr>
          <w:rFonts w:eastAsia="Times New Roman"/>
        </w:rPr>
        <w:t xml:space="preserve"> is not generally followed due to the burden the policy places on projects. There are numerous flaws in the policy that make it vague and unenforceable. The policy is written such that funds can only be used to support parking, when often additional transportation support is needed as well. Parking and transportation infrastructure support is something all building users expect, no different than they expect their building to have running water, sewage, and electric hookups. What if the policy were re-framed as “project support for user parking and transportation infrastructure needs.” </w:t>
      </w:r>
      <w:proofErr w:type="gramStart"/>
      <w:r w:rsidR="00854092">
        <w:rPr>
          <w:rFonts w:eastAsia="Times New Roman"/>
        </w:rPr>
        <w:t>Similar to</w:t>
      </w:r>
      <w:proofErr w:type="gramEnd"/>
      <w:r w:rsidR="00854092">
        <w:rPr>
          <w:rFonts w:eastAsia="Times New Roman"/>
        </w:rPr>
        <w:t xml:space="preserve"> building projects having to buy into UVA’s utility infrastructure, the projects would also buy into the transportation infrastructure as well. I would like the T&amp;P Committee</w:t>
      </w:r>
      <w:r w:rsidR="006F2F0B">
        <w:rPr>
          <w:rFonts w:eastAsia="Times New Roman"/>
        </w:rPr>
        <w:t xml:space="preserve"> to</w:t>
      </w:r>
      <w:r w:rsidR="00854092">
        <w:rPr>
          <w:rFonts w:eastAsia="Times New Roman"/>
        </w:rPr>
        <w:t xml:space="preserve"> discuss whether we think it would be appropriate to recommend to Colette the formation of an ad-hoc stakeholder group in the fall of 2023 to tackle revision of this policy. The group could meet over several months to take a deep dive into the challenges associated with the current policy. The stakeholder group would be charged with providing a suggested alternative to the policy that would allow P&amp;T to have a predictable contribution to their budgeting needs that also supplies building occupants with appropriate transportation access.  </w:t>
      </w:r>
    </w:p>
    <w:p w14:paraId="723F7380" w14:textId="77777777" w:rsidR="00854092" w:rsidRDefault="00854092" w:rsidP="00854092"/>
    <w:p w14:paraId="073EF149" w14:textId="15245381" w:rsidR="00854092" w:rsidRDefault="00311227" w:rsidP="00854092">
      <w:pPr>
        <w:pStyle w:val="ListParagraph"/>
        <w:numPr>
          <w:ilvl w:val="0"/>
          <w:numId w:val="19"/>
        </w:numPr>
        <w:spacing w:after="0" w:line="240" w:lineRule="auto"/>
        <w:contextualSpacing w:val="0"/>
        <w:rPr>
          <w:rFonts w:eastAsia="Times New Roman"/>
        </w:rPr>
      </w:pPr>
      <w:hyperlink r:id="rId15" w:history="1">
        <w:r w:rsidR="00854092">
          <w:rPr>
            <w:rStyle w:val="Hyperlink"/>
            <w:rFonts w:eastAsia="Times New Roman"/>
          </w:rPr>
          <w:t>PRM-010: Parking Regulations</w:t>
        </w:r>
      </w:hyperlink>
      <w:r w:rsidR="00854092">
        <w:rPr>
          <w:rFonts w:eastAsia="Times New Roman"/>
        </w:rPr>
        <w:t xml:space="preserve">, as the title suggests, is written as a regulation. The problem with having a policy that is written as a detailed regulation is that UVA policies require a lengthy review process and are not easy to change. The policy as written does not allow P&amp;T the flexibility to adapt quickly to adoption of new technology, user expectations, or unexpected circumstances such as COVID. Many of the regulations listed in the current policy are not followed and options like short term parking via ParkMobile is technically not authorized because they don’t require a permit. I would also like the committee </w:t>
      </w:r>
      <w:r w:rsidR="006F2F0B">
        <w:rPr>
          <w:rFonts w:eastAsia="Times New Roman"/>
        </w:rPr>
        <w:t xml:space="preserve">to </w:t>
      </w:r>
      <w:r w:rsidR="00854092">
        <w:rPr>
          <w:rFonts w:eastAsia="Times New Roman"/>
        </w:rPr>
        <w:t xml:space="preserve">discuss whether the existing policy is appropriate or whether to recommend re-evaluation of the policy. For example, the policy title could be </w:t>
      </w:r>
      <w:proofErr w:type="gramStart"/>
      <w:r w:rsidR="00854092">
        <w:rPr>
          <w:rFonts w:eastAsia="Times New Roman"/>
        </w:rPr>
        <w:t>modified</w:t>
      </w:r>
      <w:proofErr w:type="gramEnd"/>
      <w:r w:rsidR="00854092">
        <w:rPr>
          <w:rFonts w:eastAsia="Times New Roman"/>
        </w:rPr>
        <w:t xml:space="preserve"> and the policy could be limited to higher level operating practices that should be challenging to change.  The remainder of the language could be incorporated into procedures listed on the P&amp;T website, which would be more adaptable. If there’s interest from T&amp;P, we could consider suggesting that Colette request that P&amp;T staff, and/or an interested stakeholder group, work on a proposed revision of the policy during the next academic year for subsequent recommendation to Colette.</w:t>
      </w:r>
    </w:p>
    <w:p w14:paraId="01621966" w14:textId="77777777" w:rsidR="00854092" w:rsidRPr="005E14CC" w:rsidRDefault="00854092" w:rsidP="00F5025B"/>
    <w:sectPr w:rsidR="00854092" w:rsidRPr="005E14CC" w:rsidSect="000342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A55E" w14:textId="77777777" w:rsidR="00C04EA2" w:rsidRDefault="00C04EA2" w:rsidP="00881F58">
      <w:pPr>
        <w:spacing w:after="0" w:line="240" w:lineRule="auto"/>
      </w:pPr>
      <w:r>
        <w:separator/>
      </w:r>
    </w:p>
  </w:endnote>
  <w:endnote w:type="continuationSeparator" w:id="0">
    <w:p w14:paraId="0C7A2623" w14:textId="77777777" w:rsidR="00C04EA2" w:rsidRDefault="00C04EA2" w:rsidP="0088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F98C" w14:textId="77777777" w:rsidR="00C04EA2" w:rsidRDefault="00C04EA2" w:rsidP="00881F58">
      <w:pPr>
        <w:spacing w:after="0" w:line="240" w:lineRule="auto"/>
      </w:pPr>
      <w:r>
        <w:separator/>
      </w:r>
    </w:p>
  </w:footnote>
  <w:footnote w:type="continuationSeparator" w:id="0">
    <w:p w14:paraId="7CA1AA45" w14:textId="77777777" w:rsidR="00C04EA2" w:rsidRDefault="00C04EA2" w:rsidP="00881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D9E"/>
    <w:multiLevelType w:val="hybridMultilevel"/>
    <w:tmpl w:val="B2FE38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8A562C3"/>
    <w:multiLevelType w:val="hybridMultilevel"/>
    <w:tmpl w:val="3696A87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6559D9"/>
    <w:multiLevelType w:val="hybridMultilevel"/>
    <w:tmpl w:val="C37E7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0671DA"/>
    <w:multiLevelType w:val="hybridMultilevel"/>
    <w:tmpl w:val="E9CE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D4A68"/>
    <w:multiLevelType w:val="hybridMultilevel"/>
    <w:tmpl w:val="69D0EB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62E4528"/>
    <w:multiLevelType w:val="hybridMultilevel"/>
    <w:tmpl w:val="42D8D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201C2"/>
    <w:multiLevelType w:val="hybridMultilevel"/>
    <w:tmpl w:val="E3BA1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3045DB"/>
    <w:multiLevelType w:val="hybridMultilevel"/>
    <w:tmpl w:val="5B8EB16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8940DB9"/>
    <w:multiLevelType w:val="hybridMultilevel"/>
    <w:tmpl w:val="0C322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846022"/>
    <w:multiLevelType w:val="hybridMultilevel"/>
    <w:tmpl w:val="8D14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C19DA"/>
    <w:multiLevelType w:val="hybridMultilevel"/>
    <w:tmpl w:val="C7F0D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C64527"/>
    <w:multiLevelType w:val="hybridMultilevel"/>
    <w:tmpl w:val="7168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3602C6"/>
    <w:multiLevelType w:val="hybridMultilevel"/>
    <w:tmpl w:val="20A4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052ED"/>
    <w:multiLevelType w:val="hybridMultilevel"/>
    <w:tmpl w:val="124A252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46F4710"/>
    <w:multiLevelType w:val="hybridMultilevel"/>
    <w:tmpl w:val="CD32A6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44323C"/>
    <w:multiLevelType w:val="hybridMultilevel"/>
    <w:tmpl w:val="D24C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7663A"/>
    <w:multiLevelType w:val="hybridMultilevel"/>
    <w:tmpl w:val="E738D0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CAD482A"/>
    <w:multiLevelType w:val="hybridMultilevel"/>
    <w:tmpl w:val="02E0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480806">
    <w:abstractNumId w:val="11"/>
  </w:num>
  <w:num w:numId="2" w16cid:durableId="1371222888">
    <w:abstractNumId w:val="17"/>
  </w:num>
  <w:num w:numId="3" w16cid:durableId="1766607070">
    <w:abstractNumId w:val="5"/>
  </w:num>
  <w:num w:numId="4" w16cid:durableId="1353650170">
    <w:abstractNumId w:val="3"/>
  </w:num>
  <w:num w:numId="5" w16cid:durableId="1172986605">
    <w:abstractNumId w:val="0"/>
  </w:num>
  <w:num w:numId="6" w16cid:durableId="534195615">
    <w:abstractNumId w:val="15"/>
  </w:num>
  <w:num w:numId="7" w16cid:durableId="3060092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1373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5522959">
    <w:abstractNumId w:val="2"/>
  </w:num>
  <w:num w:numId="10" w16cid:durableId="1880780361">
    <w:abstractNumId w:val="16"/>
  </w:num>
  <w:num w:numId="11" w16cid:durableId="1656180090">
    <w:abstractNumId w:val="13"/>
  </w:num>
  <w:num w:numId="12" w16cid:durableId="514655917">
    <w:abstractNumId w:val="4"/>
  </w:num>
  <w:num w:numId="13" w16cid:durableId="2118676523">
    <w:abstractNumId w:val="7"/>
  </w:num>
  <w:num w:numId="14" w16cid:durableId="13116850">
    <w:abstractNumId w:val="1"/>
  </w:num>
  <w:num w:numId="15" w16cid:durableId="2042242718">
    <w:abstractNumId w:val="14"/>
  </w:num>
  <w:num w:numId="16" w16cid:durableId="909844790">
    <w:abstractNumId w:val="9"/>
  </w:num>
  <w:num w:numId="17" w16cid:durableId="79833927">
    <w:abstractNumId w:val="10"/>
  </w:num>
  <w:num w:numId="18" w16cid:durableId="1039016633">
    <w:abstractNumId w:val="12"/>
  </w:num>
  <w:num w:numId="19" w16cid:durableId="64023143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 Wenger">
    <w15:presenceInfo w15:providerId="None" w15:userId="Jess We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84"/>
    <w:rsid w:val="00004CBC"/>
    <w:rsid w:val="0000598C"/>
    <w:rsid w:val="00014DF3"/>
    <w:rsid w:val="000154C1"/>
    <w:rsid w:val="000175A3"/>
    <w:rsid w:val="00023B3A"/>
    <w:rsid w:val="000261C9"/>
    <w:rsid w:val="00032DE3"/>
    <w:rsid w:val="00033B0C"/>
    <w:rsid w:val="000342F4"/>
    <w:rsid w:val="00035C45"/>
    <w:rsid w:val="00045714"/>
    <w:rsid w:val="00045F0C"/>
    <w:rsid w:val="00062E99"/>
    <w:rsid w:val="00065C7A"/>
    <w:rsid w:val="0007007A"/>
    <w:rsid w:val="000767B6"/>
    <w:rsid w:val="00080998"/>
    <w:rsid w:val="000815F1"/>
    <w:rsid w:val="000825F1"/>
    <w:rsid w:val="00093C7F"/>
    <w:rsid w:val="000A366B"/>
    <w:rsid w:val="000A3C64"/>
    <w:rsid w:val="000A57C5"/>
    <w:rsid w:val="000A73B9"/>
    <w:rsid w:val="000A7AF2"/>
    <w:rsid w:val="000B5A28"/>
    <w:rsid w:val="000B6EDA"/>
    <w:rsid w:val="000C0F40"/>
    <w:rsid w:val="000C5373"/>
    <w:rsid w:val="000C717E"/>
    <w:rsid w:val="000D1189"/>
    <w:rsid w:val="000D592B"/>
    <w:rsid w:val="000E1E32"/>
    <w:rsid w:val="000E6120"/>
    <w:rsid w:val="000E63D5"/>
    <w:rsid w:val="000E6E8E"/>
    <w:rsid w:val="000E6EC3"/>
    <w:rsid w:val="0011290A"/>
    <w:rsid w:val="00124CD2"/>
    <w:rsid w:val="0013533B"/>
    <w:rsid w:val="00136E65"/>
    <w:rsid w:val="00140EEF"/>
    <w:rsid w:val="00150B8B"/>
    <w:rsid w:val="0015177B"/>
    <w:rsid w:val="001654D4"/>
    <w:rsid w:val="00167C0C"/>
    <w:rsid w:val="001724E4"/>
    <w:rsid w:val="00173544"/>
    <w:rsid w:val="00176BF6"/>
    <w:rsid w:val="00181945"/>
    <w:rsid w:val="001851D3"/>
    <w:rsid w:val="00185306"/>
    <w:rsid w:val="001914AC"/>
    <w:rsid w:val="00197255"/>
    <w:rsid w:val="001A13ED"/>
    <w:rsid w:val="001A5F9E"/>
    <w:rsid w:val="001A62DE"/>
    <w:rsid w:val="001A79B0"/>
    <w:rsid w:val="001B5CC1"/>
    <w:rsid w:val="001C0406"/>
    <w:rsid w:val="001C04A7"/>
    <w:rsid w:val="001D3AEE"/>
    <w:rsid w:val="001D5EA8"/>
    <w:rsid w:val="001D7888"/>
    <w:rsid w:val="001E0473"/>
    <w:rsid w:val="001E6C88"/>
    <w:rsid w:val="001F0AF9"/>
    <w:rsid w:val="001F3571"/>
    <w:rsid w:val="001F5405"/>
    <w:rsid w:val="001F5C22"/>
    <w:rsid w:val="00206998"/>
    <w:rsid w:val="00210292"/>
    <w:rsid w:val="002103BD"/>
    <w:rsid w:val="00215BD1"/>
    <w:rsid w:val="002200BC"/>
    <w:rsid w:val="0023232F"/>
    <w:rsid w:val="00237E26"/>
    <w:rsid w:val="00240158"/>
    <w:rsid w:val="002423A7"/>
    <w:rsid w:val="002466DB"/>
    <w:rsid w:val="0024772C"/>
    <w:rsid w:val="00256E74"/>
    <w:rsid w:val="002739EF"/>
    <w:rsid w:val="0027453E"/>
    <w:rsid w:val="00275FB2"/>
    <w:rsid w:val="002810AB"/>
    <w:rsid w:val="00284BD1"/>
    <w:rsid w:val="00284C43"/>
    <w:rsid w:val="00292321"/>
    <w:rsid w:val="00293A6D"/>
    <w:rsid w:val="002A6AF9"/>
    <w:rsid w:val="002B25E1"/>
    <w:rsid w:val="002C01A3"/>
    <w:rsid w:val="002D0BF2"/>
    <w:rsid w:val="002D2D18"/>
    <w:rsid w:val="002E4C4B"/>
    <w:rsid w:val="002F47B0"/>
    <w:rsid w:val="002F5420"/>
    <w:rsid w:val="002F61D8"/>
    <w:rsid w:val="002F683F"/>
    <w:rsid w:val="00300916"/>
    <w:rsid w:val="00303CC9"/>
    <w:rsid w:val="003040CB"/>
    <w:rsid w:val="00307B55"/>
    <w:rsid w:val="00307BC9"/>
    <w:rsid w:val="00311150"/>
    <w:rsid w:val="00321A54"/>
    <w:rsid w:val="00322297"/>
    <w:rsid w:val="00324AB1"/>
    <w:rsid w:val="0033331F"/>
    <w:rsid w:val="003356A9"/>
    <w:rsid w:val="003414B4"/>
    <w:rsid w:val="003525F1"/>
    <w:rsid w:val="00353D9E"/>
    <w:rsid w:val="00355EEF"/>
    <w:rsid w:val="00356BAD"/>
    <w:rsid w:val="00362E9E"/>
    <w:rsid w:val="00366996"/>
    <w:rsid w:val="00367480"/>
    <w:rsid w:val="00370567"/>
    <w:rsid w:val="00374D4F"/>
    <w:rsid w:val="003751FC"/>
    <w:rsid w:val="003778C5"/>
    <w:rsid w:val="0038211C"/>
    <w:rsid w:val="00382756"/>
    <w:rsid w:val="003839E8"/>
    <w:rsid w:val="003A2417"/>
    <w:rsid w:val="003A47A3"/>
    <w:rsid w:val="003A5F07"/>
    <w:rsid w:val="003A7034"/>
    <w:rsid w:val="003B3651"/>
    <w:rsid w:val="003B43CB"/>
    <w:rsid w:val="003B5B55"/>
    <w:rsid w:val="003B5EDA"/>
    <w:rsid w:val="003C20C7"/>
    <w:rsid w:val="003C553A"/>
    <w:rsid w:val="003D1F65"/>
    <w:rsid w:val="003E0404"/>
    <w:rsid w:val="003E75EA"/>
    <w:rsid w:val="003F01B8"/>
    <w:rsid w:val="003F0263"/>
    <w:rsid w:val="003F124C"/>
    <w:rsid w:val="003F4606"/>
    <w:rsid w:val="00401BEB"/>
    <w:rsid w:val="00403F8A"/>
    <w:rsid w:val="004046C8"/>
    <w:rsid w:val="00417200"/>
    <w:rsid w:val="00420A07"/>
    <w:rsid w:val="00431428"/>
    <w:rsid w:val="0043159C"/>
    <w:rsid w:val="00435E16"/>
    <w:rsid w:val="00436910"/>
    <w:rsid w:val="00437344"/>
    <w:rsid w:val="00441BFB"/>
    <w:rsid w:val="00446403"/>
    <w:rsid w:val="004476F5"/>
    <w:rsid w:val="0045066A"/>
    <w:rsid w:val="00454B6E"/>
    <w:rsid w:val="00454FAA"/>
    <w:rsid w:val="00461F0E"/>
    <w:rsid w:val="00464D15"/>
    <w:rsid w:val="004663B7"/>
    <w:rsid w:val="00466A7C"/>
    <w:rsid w:val="00467B1B"/>
    <w:rsid w:val="004815DA"/>
    <w:rsid w:val="00490D2A"/>
    <w:rsid w:val="00495D42"/>
    <w:rsid w:val="004A1867"/>
    <w:rsid w:val="004A414A"/>
    <w:rsid w:val="004A5492"/>
    <w:rsid w:val="004A71B2"/>
    <w:rsid w:val="004C1051"/>
    <w:rsid w:val="004D0D8C"/>
    <w:rsid w:val="004D22C3"/>
    <w:rsid w:val="004D2F25"/>
    <w:rsid w:val="004E2AC3"/>
    <w:rsid w:val="004E2C21"/>
    <w:rsid w:val="004F15EC"/>
    <w:rsid w:val="00502333"/>
    <w:rsid w:val="0050259E"/>
    <w:rsid w:val="00503C3C"/>
    <w:rsid w:val="00506D81"/>
    <w:rsid w:val="00511A0C"/>
    <w:rsid w:val="00514011"/>
    <w:rsid w:val="005270DF"/>
    <w:rsid w:val="005454B4"/>
    <w:rsid w:val="00546E51"/>
    <w:rsid w:val="00547419"/>
    <w:rsid w:val="005478E9"/>
    <w:rsid w:val="00553AD6"/>
    <w:rsid w:val="005611BB"/>
    <w:rsid w:val="0056199E"/>
    <w:rsid w:val="00563797"/>
    <w:rsid w:val="00564062"/>
    <w:rsid w:val="00567531"/>
    <w:rsid w:val="00571A9D"/>
    <w:rsid w:val="0057246B"/>
    <w:rsid w:val="00572A26"/>
    <w:rsid w:val="00576616"/>
    <w:rsid w:val="0058256C"/>
    <w:rsid w:val="005854D6"/>
    <w:rsid w:val="0059021E"/>
    <w:rsid w:val="0059285D"/>
    <w:rsid w:val="00596730"/>
    <w:rsid w:val="00596EC3"/>
    <w:rsid w:val="005A1C84"/>
    <w:rsid w:val="005A5FB1"/>
    <w:rsid w:val="005A7EBE"/>
    <w:rsid w:val="005B1370"/>
    <w:rsid w:val="005B1445"/>
    <w:rsid w:val="005B288D"/>
    <w:rsid w:val="005B492A"/>
    <w:rsid w:val="005B4F5D"/>
    <w:rsid w:val="005B57D8"/>
    <w:rsid w:val="005C2D3C"/>
    <w:rsid w:val="005C6E0F"/>
    <w:rsid w:val="005D0AB6"/>
    <w:rsid w:val="005E0CF7"/>
    <w:rsid w:val="005E14CC"/>
    <w:rsid w:val="005F669C"/>
    <w:rsid w:val="00602BDB"/>
    <w:rsid w:val="00603763"/>
    <w:rsid w:val="00604166"/>
    <w:rsid w:val="006057FF"/>
    <w:rsid w:val="0060750F"/>
    <w:rsid w:val="00622F56"/>
    <w:rsid w:val="00624F4F"/>
    <w:rsid w:val="006251D6"/>
    <w:rsid w:val="00626AEA"/>
    <w:rsid w:val="00633426"/>
    <w:rsid w:val="0063740E"/>
    <w:rsid w:val="00643195"/>
    <w:rsid w:val="00644CE9"/>
    <w:rsid w:val="00646A06"/>
    <w:rsid w:val="00651633"/>
    <w:rsid w:val="00651B7D"/>
    <w:rsid w:val="00652251"/>
    <w:rsid w:val="006554D7"/>
    <w:rsid w:val="00660BDB"/>
    <w:rsid w:val="00661AE5"/>
    <w:rsid w:val="00661ED7"/>
    <w:rsid w:val="006657E4"/>
    <w:rsid w:val="006678A9"/>
    <w:rsid w:val="006751E0"/>
    <w:rsid w:val="006902DA"/>
    <w:rsid w:val="00690A87"/>
    <w:rsid w:val="00690C95"/>
    <w:rsid w:val="00691E8E"/>
    <w:rsid w:val="00697FBF"/>
    <w:rsid w:val="006A46F9"/>
    <w:rsid w:val="006A7334"/>
    <w:rsid w:val="006B060E"/>
    <w:rsid w:val="006B1879"/>
    <w:rsid w:val="006B191C"/>
    <w:rsid w:val="006B409C"/>
    <w:rsid w:val="006B6F1B"/>
    <w:rsid w:val="006B7622"/>
    <w:rsid w:val="006C0CF4"/>
    <w:rsid w:val="006C4FBF"/>
    <w:rsid w:val="006D4153"/>
    <w:rsid w:val="006D47AF"/>
    <w:rsid w:val="006D514B"/>
    <w:rsid w:val="006D5BA9"/>
    <w:rsid w:val="006D628D"/>
    <w:rsid w:val="006D6325"/>
    <w:rsid w:val="006E2B81"/>
    <w:rsid w:val="006E34AB"/>
    <w:rsid w:val="006E6441"/>
    <w:rsid w:val="006E6CFF"/>
    <w:rsid w:val="006F2F0B"/>
    <w:rsid w:val="006F3D84"/>
    <w:rsid w:val="006F3EF6"/>
    <w:rsid w:val="006F6F7E"/>
    <w:rsid w:val="007015D2"/>
    <w:rsid w:val="00703B5E"/>
    <w:rsid w:val="00704AF6"/>
    <w:rsid w:val="00707853"/>
    <w:rsid w:val="007117E9"/>
    <w:rsid w:val="00713AFC"/>
    <w:rsid w:val="00714D20"/>
    <w:rsid w:val="00736630"/>
    <w:rsid w:val="00736DC9"/>
    <w:rsid w:val="00740614"/>
    <w:rsid w:val="00741939"/>
    <w:rsid w:val="007426E4"/>
    <w:rsid w:val="0075382C"/>
    <w:rsid w:val="007575EC"/>
    <w:rsid w:val="00761CBD"/>
    <w:rsid w:val="00762516"/>
    <w:rsid w:val="00762C1A"/>
    <w:rsid w:val="00765998"/>
    <w:rsid w:val="0077253E"/>
    <w:rsid w:val="007748D2"/>
    <w:rsid w:val="007827DC"/>
    <w:rsid w:val="007963EA"/>
    <w:rsid w:val="007A21D3"/>
    <w:rsid w:val="007A3649"/>
    <w:rsid w:val="007B1700"/>
    <w:rsid w:val="007B1B9D"/>
    <w:rsid w:val="007B33D1"/>
    <w:rsid w:val="007B3BBB"/>
    <w:rsid w:val="007D0122"/>
    <w:rsid w:val="007D464E"/>
    <w:rsid w:val="007D5C5C"/>
    <w:rsid w:val="007E01D8"/>
    <w:rsid w:val="007E32CC"/>
    <w:rsid w:val="007E4C6E"/>
    <w:rsid w:val="007E659A"/>
    <w:rsid w:val="007F00B6"/>
    <w:rsid w:val="007F2519"/>
    <w:rsid w:val="007F33CF"/>
    <w:rsid w:val="007F74F0"/>
    <w:rsid w:val="00822789"/>
    <w:rsid w:val="0082305A"/>
    <w:rsid w:val="00827F0E"/>
    <w:rsid w:val="00835C95"/>
    <w:rsid w:val="00840BD2"/>
    <w:rsid w:val="00842EA7"/>
    <w:rsid w:val="00845B1C"/>
    <w:rsid w:val="00847128"/>
    <w:rsid w:val="00847CAE"/>
    <w:rsid w:val="0085291C"/>
    <w:rsid w:val="00854092"/>
    <w:rsid w:val="00855ABE"/>
    <w:rsid w:val="00860E91"/>
    <w:rsid w:val="00862C22"/>
    <w:rsid w:val="00873CEC"/>
    <w:rsid w:val="008769F4"/>
    <w:rsid w:val="00881CEA"/>
    <w:rsid w:val="00881F58"/>
    <w:rsid w:val="008934FD"/>
    <w:rsid w:val="008948D2"/>
    <w:rsid w:val="008A4E5F"/>
    <w:rsid w:val="008A597D"/>
    <w:rsid w:val="008A6B50"/>
    <w:rsid w:val="008B287C"/>
    <w:rsid w:val="008C16AB"/>
    <w:rsid w:val="008C5F9B"/>
    <w:rsid w:val="008D5A93"/>
    <w:rsid w:val="008E1334"/>
    <w:rsid w:val="008E149B"/>
    <w:rsid w:val="008E4432"/>
    <w:rsid w:val="008E7203"/>
    <w:rsid w:val="009003F6"/>
    <w:rsid w:val="00903B33"/>
    <w:rsid w:val="0090763E"/>
    <w:rsid w:val="009125CF"/>
    <w:rsid w:val="00914D9E"/>
    <w:rsid w:val="00916F9E"/>
    <w:rsid w:val="009170F7"/>
    <w:rsid w:val="0092373C"/>
    <w:rsid w:val="0092508E"/>
    <w:rsid w:val="0092737B"/>
    <w:rsid w:val="00931681"/>
    <w:rsid w:val="00937D6F"/>
    <w:rsid w:val="00951609"/>
    <w:rsid w:val="00957F75"/>
    <w:rsid w:val="0096632C"/>
    <w:rsid w:val="00971210"/>
    <w:rsid w:val="009836A6"/>
    <w:rsid w:val="009879D0"/>
    <w:rsid w:val="0099556B"/>
    <w:rsid w:val="009A0CF6"/>
    <w:rsid w:val="009B4165"/>
    <w:rsid w:val="009B4FF1"/>
    <w:rsid w:val="009C1BC9"/>
    <w:rsid w:val="009C4BE1"/>
    <w:rsid w:val="009D15BE"/>
    <w:rsid w:val="009D7B62"/>
    <w:rsid w:val="009E039C"/>
    <w:rsid w:val="009E0E3E"/>
    <w:rsid w:val="009E0F10"/>
    <w:rsid w:val="009E2A19"/>
    <w:rsid w:val="009F144F"/>
    <w:rsid w:val="009F1D14"/>
    <w:rsid w:val="00A01EB0"/>
    <w:rsid w:val="00A02A8B"/>
    <w:rsid w:val="00A05D8F"/>
    <w:rsid w:val="00A070DB"/>
    <w:rsid w:val="00A1396A"/>
    <w:rsid w:val="00A24AC3"/>
    <w:rsid w:val="00A37DCF"/>
    <w:rsid w:val="00A45B31"/>
    <w:rsid w:val="00A55C55"/>
    <w:rsid w:val="00A570DE"/>
    <w:rsid w:val="00A60323"/>
    <w:rsid w:val="00A62F89"/>
    <w:rsid w:val="00A7094C"/>
    <w:rsid w:val="00A77B7C"/>
    <w:rsid w:val="00A8092C"/>
    <w:rsid w:val="00A80B30"/>
    <w:rsid w:val="00A8467F"/>
    <w:rsid w:val="00A95B77"/>
    <w:rsid w:val="00A97D26"/>
    <w:rsid w:val="00AA6615"/>
    <w:rsid w:val="00AB2629"/>
    <w:rsid w:val="00AC051B"/>
    <w:rsid w:val="00AC0B35"/>
    <w:rsid w:val="00AC72A1"/>
    <w:rsid w:val="00AD4B5A"/>
    <w:rsid w:val="00AE2AB7"/>
    <w:rsid w:val="00AE57A3"/>
    <w:rsid w:val="00AF05BD"/>
    <w:rsid w:val="00AF2712"/>
    <w:rsid w:val="00AF5A1B"/>
    <w:rsid w:val="00B00B09"/>
    <w:rsid w:val="00B049CD"/>
    <w:rsid w:val="00B07103"/>
    <w:rsid w:val="00B128C3"/>
    <w:rsid w:val="00B4267D"/>
    <w:rsid w:val="00B431EE"/>
    <w:rsid w:val="00B469D8"/>
    <w:rsid w:val="00B51011"/>
    <w:rsid w:val="00B51C41"/>
    <w:rsid w:val="00B673F4"/>
    <w:rsid w:val="00B72C02"/>
    <w:rsid w:val="00B82455"/>
    <w:rsid w:val="00B853AC"/>
    <w:rsid w:val="00B87051"/>
    <w:rsid w:val="00B9244A"/>
    <w:rsid w:val="00B92E3B"/>
    <w:rsid w:val="00B93597"/>
    <w:rsid w:val="00BA10A4"/>
    <w:rsid w:val="00BA2B8E"/>
    <w:rsid w:val="00BA6C46"/>
    <w:rsid w:val="00BC6537"/>
    <w:rsid w:val="00BC67DB"/>
    <w:rsid w:val="00BD0538"/>
    <w:rsid w:val="00BD3136"/>
    <w:rsid w:val="00BD427B"/>
    <w:rsid w:val="00BD7201"/>
    <w:rsid w:val="00BE4B0C"/>
    <w:rsid w:val="00BE6805"/>
    <w:rsid w:val="00BF0AB3"/>
    <w:rsid w:val="00BF69D0"/>
    <w:rsid w:val="00BF77B5"/>
    <w:rsid w:val="00BF7ABC"/>
    <w:rsid w:val="00C04EA2"/>
    <w:rsid w:val="00C1189C"/>
    <w:rsid w:val="00C15A5B"/>
    <w:rsid w:val="00C17801"/>
    <w:rsid w:val="00C20188"/>
    <w:rsid w:val="00C201EC"/>
    <w:rsid w:val="00C21C12"/>
    <w:rsid w:val="00C324B8"/>
    <w:rsid w:val="00C347CD"/>
    <w:rsid w:val="00C430D2"/>
    <w:rsid w:val="00C53129"/>
    <w:rsid w:val="00C5374A"/>
    <w:rsid w:val="00C63CCC"/>
    <w:rsid w:val="00C66DDC"/>
    <w:rsid w:val="00C67DEE"/>
    <w:rsid w:val="00C73E3F"/>
    <w:rsid w:val="00C74B5F"/>
    <w:rsid w:val="00C92D6D"/>
    <w:rsid w:val="00C9418C"/>
    <w:rsid w:val="00C94C96"/>
    <w:rsid w:val="00C954D6"/>
    <w:rsid w:val="00C974A8"/>
    <w:rsid w:val="00CA1EEF"/>
    <w:rsid w:val="00CA3340"/>
    <w:rsid w:val="00CA33C9"/>
    <w:rsid w:val="00CA6CDD"/>
    <w:rsid w:val="00CB3935"/>
    <w:rsid w:val="00CB696A"/>
    <w:rsid w:val="00CB69DB"/>
    <w:rsid w:val="00CC2A42"/>
    <w:rsid w:val="00CC6B15"/>
    <w:rsid w:val="00CD21D4"/>
    <w:rsid w:val="00CE7814"/>
    <w:rsid w:val="00CF168E"/>
    <w:rsid w:val="00D029D1"/>
    <w:rsid w:val="00D03829"/>
    <w:rsid w:val="00D03FAD"/>
    <w:rsid w:val="00D13B94"/>
    <w:rsid w:val="00D1422B"/>
    <w:rsid w:val="00D155E9"/>
    <w:rsid w:val="00D17152"/>
    <w:rsid w:val="00D3411C"/>
    <w:rsid w:val="00D35098"/>
    <w:rsid w:val="00D37486"/>
    <w:rsid w:val="00D41662"/>
    <w:rsid w:val="00D42958"/>
    <w:rsid w:val="00D50FE1"/>
    <w:rsid w:val="00D525C4"/>
    <w:rsid w:val="00D5529D"/>
    <w:rsid w:val="00D6043F"/>
    <w:rsid w:val="00D61D9F"/>
    <w:rsid w:val="00D71D43"/>
    <w:rsid w:val="00D75280"/>
    <w:rsid w:val="00D824C7"/>
    <w:rsid w:val="00D82518"/>
    <w:rsid w:val="00D832F9"/>
    <w:rsid w:val="00D856EF"/>
    <w:rsid w:val="00D85D97"/>
    <w:rsid w:val="00D85F1B"/>
    <w:rsid w:val="00D934C9"/>
    <w:rsid w:val="00D93AF9"/>
    <w:rsid w:val="00DA29E1"/>
    <w:rsid w:val="00DA2CBD"/>
    <w:rsid w:val="00DB1AE2"/>
    <w:rsid w:val="00DB3292"/>
    <w:rsid w:val="00DB737A"/>
    <w:rsid w:val="00DC2596"/>
    <w:rsid w:val="00DC4F0C"/>
    <w:rsid w:val="00DC5DA2"/>
    <w:rsid w:val="00DD0ADA"/>
    <w:rsid w:val="00DD13C0"/>
    <w:rsid w:val="00DD223A"/>
    <w:rsid w:val="00DD4530"/>
    <w:rsid w:val="00DD6488"/>
    <w:rsid w:val="00DD7ED0"/>
    <w:rsid w:val="00DE1FFA"/>
    <w:rsid w:val="00DE40C0"/>
    <w:rsid w:val="00DF23C6"/>
    <w:rsid w:val="00E00E3A"/>
    <w:rsid w:val="00E0102C"/>
    <w:rsid w:val="00E067B4"/>
    <w:rsid w:val="00E079D9"/>
    <w:rsid w:val="00E1050A"/>
    <w:rsid w:val="00E13FE4"/>
    <w:rsid w:val="00E16EB2"/>
    <w:rsid w:val="00E2028C"/>
    <w:rsid w:val="00E230F5"/>
    <w:rsid w:val="00E23E75"/>
    <w:rsid w:val="00E26F03"/>
    <w:rsid w:val="00E300E9"/>
    <w:rsid w:val="00E31567"/>
    <w:rsid w:val="00E34890"/>
    <w:rsid w:val="00E4014C"/>
    <w:rsid w:val="00E40CB9"/>
    <w:rsid w:val="00E52754"/>
    <w:rsid w:val="00E7179E"/>
    <w:rsid w:val="00E75B64"/>
    <w:rsid w:val="00E83C9D"/>
    <w:rsid w:val="00E9036E"/>
    <w:rsid w:val="00E91BE5"/>
    <w:rsid w:val="00E97229"/>
    <w:rsid w:val="00E97422"/>
    <w:rsid w:val="00EA0008"/>
    <w:rsid w:val="00EA09DD"/>
    <w:rsid w:val="00EA3679"/>
    <w:rsid w:val="00EC1991"/>
    <w:rsid w:val="00EC2562"/>
    <w:rsid w:val="00EC68CC"/>
    <w:rsid w:val="00EC7463"/>
    <w:rsid w:val="00EC7A7F"/>
    <w:rsid w:val="00EC7DF4"/>
    <w:rsid w:val="00ED239B"/>
    <w:rsid w:val="00ED694C"/>
    <w:rsid w:val="00EE05AC"/>
    <w:rsid w:val="00EF3B97"/>
    <w:rsid w:val="00F004BC"/>
    <w:rsid w:val="00F009E8"/>
    <w:rsid w:val="00F0142C"/>
    <w:rsid w:val="00F05CD3"/>
    <w:rsid w:val="00F05E89"/>
    <w:rsid w:val="00F113A6"/>
    <w:rsid w:val="00F12792"/>
    <w:rsid w:val="00F12FC3"/>
    <w:rsid w:val="00F15081"/>
    <w:rsid w:val="00F15816"/>
    <w:rsid w:val="00F2143E"/>
    <w:rsid w:val="00F24784"/>
    <w:rsid w:val="00F26659"/>
    <w:rsid w:val="00F3626E"/>
    <w:rsid w:val="00F42922"/>
    <w:rsid w:val="00F5025B"/>
    <w:rsid w:val="00F53E38"/>
    <w:rsid w:val="00F61B7D"/>
    <w:rsid w:val="00F657D6"/>
    <w:rsid w:val="00F65CB4"/>
    <w:rsid w:val="00F66E01"/>
    <w:rsid w:val="00F70876"/>
    <w:rsid w:val="00F745BF"/>
    <w:rsid w:val="00F83433"/>
    <w:rsid w:val="00F83C81"/>
    <w:rsid w:val="00FA0A22"/>
    <w:rsid w:val="00FA3937"/>
    <w:rsid w:val="00FA7284"/>
    <w:rsid w:val="00FC0E5C"/>
    <w:rsid w:val="00FD464B"/>
    <w:rsid w:val="00FE19D2"/>
    <w:rsid w:val="00FF2CEF"/>
    <w:rsid w:val="00FF6974"/>
    <w:rsid w:val="00FF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7360"/>
  <w15:chartTrackingRefBased/>
  <w15:docId w15:val="{D5683804-8F0E-4BA4-A4C4-224B6894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784"/>
    <w:rPr>
      <w:color w:val="0000FF"/>
      <w:u w:val="single"/>
    </w:rPr>
  </w:style>
  <w:style w:type="table" w:styleId="TableGrid">
    <w:name w:val="Table Grid"/>
    <w:basedOn w:val="TableNormal"/>
    <w:uiPriority w:val="39"/>
    <w:rsid w:val="00F24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784"/>
    <w:pPr>
      <w:ind w:left="720"/>
      <w:contextualSpacing/>
    </w:pPr>
  </w:style>
  <w:style w:type="character" w:styleId="UnresolvedMention">
    <w:name w:val="Unresolved Mention"/>
    <w:basedOn w:val="DefaultParagraphFont"/>
    <w:uiPriority w:val="99"/>
    <w:semiHidden/>
    <w:unhideWhenUsed/>
    <w:rsid w:val="00CA6CDD"/>
    <w:rPr>
      <w:color w:val="605E5C"/>
      <w:shd w:val="clear" w:color="auto" w:fill="E1DFDD"/>
    </w:rPr>
  </w:style>
  <w:style w:type="paragraph" w:styleId="Header">
    <w:name w:val="header"/>
    <w:basedOn w:val="Normal"/>
    <w:link w:val="HeaderChar"/>
    <w:uiPriority w:val="99"/>
    <w:unhideWhenUsed/>
    <w:rsid w:val="00881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F58"/>
  </w:style>
  <w:style w:type="paragraph" w:styleId="Footer">
    <w:name w:val="footer"/>
    <w:basedOn w:val="Normal"/>
    <w:link w:val="FooterChar"/>
    <w:uiPriority w:val="99"/>
    <w:unhideWhenUsed/>
    <w:rsid w:val="00881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F58"/>
  </w:style>
  <w:style w:type="character" w:styleId="FollowedHyperlink">
    <w:name w:val="FollowedHyperlink"/>
    <w:basedOn w:val="DefaultParagraphFont"/>
    <w:uiPriority w:val="99"/>
    <w:semiHidden/>
    <w:unhideWhenUsed/>
    <w:rsid w:val="00503C3C"/>
    <w:rPr>
      <w:color w:val="954F72" w:themeColor="followedHyperlink"/>
      <w:u w:val="single"/>
    </w:rPr>
  </w:style>
  <w:style w:type="paragraph" w:styleId="Revision">
    <w:name w:val="Revision"/>
    <w:hidden/>
    <w:uiPriority w:val="99"/>
    <w:semiHidden/>
    <w:rsid w:val="001A1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24058">
      <w:bodyDiv w:val="1"/>
      <w:marLeft w:val="0"/>
      <w:marRight w:val="0"/>
      <w:marTop w:val="0"/>
      <w:marBottom w:val="0"/>
      <w:divBdr>
        <w:top w:val="none" w:sz="0" w:space="0" w:color="auto"/>
        <w:left w:val="none" w:sz="0" w:space="0" w:color="auto"/>
        <w:bottom w:val="none" w:sz="0" w:space="0" w:color="auto"/>
        <w:right w:val="none" w:sz="0" w:space="0" w:color="auto"/>
      </w:divBdr>
    </w:div>
    <w:div w:id="514002181">
      <w:bodyDiv w:val="1"/>
      <w:marLeft w:val="0"/>
      <w:marRight w:val="0"/>
      <w:marTop w:val="0"/>
      <w:marBottom w:val="0"/>
      <w:divBdr>
        <w:top w:val="none" w:sz="0" w:space="0" w:color="auto"/>
        <w:left w:val="none" w:sz="0" w:space="0" w:color="auto"/>
        <w:bottom w:val="none" w:sz="0" w:space="0" w:color="auto"/>
        <w:right w:val="none" w:sz="0" w:space="0" w:color="auto"/>
      </w:divBdr>
    </w:div>
    <w:div w:id="898980935">
      <w:bodyDiv w:val="1"/>
      <w:marLeft w:val="0"/>
      <w:marRight w:val="0"/>
      <w:marTop w:val="0"/>
      <w:marBottom w:val="0"/>
      <w:divBdr>
        <w:top w:val="none" w:sz="0" w:space="0" w:color="auto"/>
        <w:left w:val="none" w:sz="0" w:space="0" w:color="auto"/>
        <w:bottom w:val="none" w:sz="0" w:space="0" w:color="auto"/>
        <w:right w:val="none" w:sz="0" w:space="0" w:color="auto"/>
      </w:divBdr>
    </w:div>
    <w:div w:id="1142505707">
      <w:bodyDiv w:val="1"/>
      <w:marLeft w:val="0"/>
      <w:marRight w:val="0"/>
      <w:marTop w:val="0"/>
      <w:marBottom w:val="0"/>
      <w:divBdr>
        <w:top w:val="none" w:sz="0" w:space="0" w:color="auto"/>
        <w:left w:val="none" w:sz="0" w:space="0" w:color="auto"/>
        <w:bottom w:val="none" w:sz="0" w:space="0" w:color="auto"/>
        <w:right w:val="none" w:sz="0" w:space="0" w:color="auto"/>
      </w:divBdr>
    </w:div>
    <w:div w:id="16711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m.virginia.edu/depts/fpc/projects/active/mccormick-alderma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arking.virginia.edu/ondemand"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king.virginia.edu/university-transit-service-0" TargetMode="External"/><Relationship Id="rId5" Type="http://schemas.openxmlformats.org/officeDocument/2006/relationships/styles" Target="styles.xml"/><Relationship Id="rId15" Type="http://schemas.openxmlformats.org/officeDocument/2006/relationships/hyperlink" Target="https://uvapolicy.virginia.edu/policy/PRM-010" TargetMode="External"/><Relationship Id="rId10" Type="http://schemas.openxmlformats.org/officeDocument/2006/relationships/hyperlink" Target="https://parking.virginia.edu/transportation-and-parking-committee-notes-and-members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vapolicy.virginia.edu/policy/PRM-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E72531D6D9247B3380859C2E32829" ma:contentTypeVersion="12" ma:contentTypeDescription="Create a new document." ma:contentTypeScope="" ma:versionID="4ce45bf0a1cb5d701cb9e47f9e284a83">
  <xsd:schema xmlns:xsd="http://www.w3.org/2001/XMLSchema" xmlns:xs="http://www.w3.org/2001/XMLSchema" xmlns:p="http://schemas.microsoft.com/office/2006/metadata/properties" xmlns:ns3="31ed5e87-1438-4daa-8254-52db7d85a7bb" xmlns:ns4="f70e4808-bf0f-4b57-8875-5db550da137f" targetNamespace="http://schemas.microsoft.com/office/2006/metadata/properties" ma:root="true" ma:fieldsID="1aa327759d61908c992b3c588e032f97" ns3:_="" ns4:_="">
    <xsd:import namespace="31ed5e87-1438-4daa-8254-52db7d85a7bb"/>
    <xsd:import namespace="f70e4808-bf0f-4b57-8875-5db550da13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d5e87-1438-4daa-8254-52db7d85a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e4808-bf0f-4b57-8875-5db550da13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1ed5e87-1438-4daa-8254-52db7d85a7bb" xsi:nil="true"/>
  </documentManagement>
</p:properties>
</file>

<file path=customXml/itemProps1.xml><?xml version="1.0" encoding="utf-8"?>
<ds:datastoreItem xmlns:ds="http://schemas.openxmlformats.org/officeDocument/2006/customXml" ds:itemID="{98F2FB86-B353-4245-90D5-B9E5EA011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d5e87-1438-4daa-8254-52db7d85a7bb"/>
    <ds:schemaRef ds:uri="f70e4808-bf0f-4b57-8875-5db550da1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6985C-18B6-4F3D-ACD9-77D120510C04}">
  <ds:schemaRefs>
    <ds:schemaRef ds:uri="http://schemas.microsoft.com/sharepoint/v3/contenttype/forms"/>
  </ds:schemaRefs>
</ds:datastoreItem>
</file>

<file path=customXml/itemProps3.xml><?xml version="1.0" encoding="utf-8"?>
<ds:datastoreItem xmlns:ds="http://schemas.openxmlformats.org/officeDocument/2006/customXml" ds:itemID="{B2F638AD-E5CA-4477-8862-C2FFD16A9F2B}">
  <ds:schemaRefs>
    <ds:schemaRef ds:uri="http://schemas.microsoft.com/office/2006/documentManagement/types"/>
    <ds:schemaRef ds:uri="31ed5e87-1438-4daa-8254-52db7d85a7bb"/>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f70e4808-bf0f-4b57-8875-5db550da137f"/>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Rebecca (rwc6j)</dc:creator>
  <cp:keywords/>
  <dc:description/>
  <cp:lastModifiedBy>Friestad, Bria (baf9gb)</cp:lastModifiedBy>
  <cp:revision>2</cp:revision>
  <dcterms:created xsi:type="dcterms:W3CDTF">2023-04-27T14:19:00Z</dcterms:created>
  <dcterms:modified xsi:type="dcterms:W3CDTF">2023-04-27T14:19:00Z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0x010100DD8E72531D6D9247B3380859C2E32829</vt:lpwstr>
  </property>
</Properties>
</file>